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2533" w14:textId="4D873A9D" w:rsidR="00713F77" w:rsidRPr="00170D94" w:rsidRDefault="00713F77" w:rsidP="00713F77">
      <w:pPr>
        <w:pStyle w:val="BodyText"/>
        <w:spacing w:before="3"/>
        <w:jc w:val="center"/>
        <w:rPr>
          <w:b/>
          <w:sz w:val="36"/>
          <w:szCs w:val="36"/>
        </w:rPr>
      </w:pPr>
    </w:p>
    <w:p w14:paraId="57BBA92D" w14:textId="77777777" w:rsidR="00713F77" w:rsidRDefault="00713F77" w:rsidP="00713F77">
      <w:pPr>
        <w:pStyle w:val="BodyText"/>
        <w:spacing w:before="3"/>
        <w:jc w:val="center"/>
        <w:rPr>
          <w:b/>
          <w:sz w:val="24"/>
          <w:szCs w:val="24"/>
        </w:rPr>
      </w:pPr>
    </w:p>
    <w:p w14:paraId="5E5D91ED" w14:textId="77777777" w:rsidR="00713F77" w:rsidRDefault="00713F77" w:rsidP="00713F77">
      <w:pPr>
        <w:pStyle w:val="BodyText"/>
        <w:spacing w:before="3"/>
        <w:jc w:val="center"/>
        <w:rPr>
          <w:b/>
          <w:sz w:val="24"/>
          <w:szCs w:val="24"/>
        </w:rPr>
      </w:pPr>
    </w:p>
    <w:p w14:paraId="08CE946B" w14:textId="77777777" w:rsidR="00713F77" w:rsidRDefault="00713F77" w:rsidP="00713F77">
      <w:pPr>
        <w:pStyle w:val="BodyText"/>
        <w:spacing w:before="3"/>
        <w:jc w:val="center"/>
        <w:rPr>
          <w:b/>
          <w:sz w:val="24"/>
          <w:szCs w:val="24"/>
        </w:rPr>
      </w:pPr>
    </w:p>
    <w:p w14:paraId="108CD7A8" w14:textId="77777777" w:rsidR="00713F77" w:rsidRDefault="00713F77" w:rsidP="00713F77">
      <w:pPr>
        <w:pStyle w:val="BodyText"/>
        <w:spacing w:before="3"/>
        <w:jc w:val="center"/>
        <w:rPr>
          <w:b/>
          <w:sz w:val="24"/>
          <w:szCs w:val="24"/>
        </w:rPr>
      </w:pPr>
    </w:p>
    <w:p w14:paraId="79613CAC" w14:textId="77777777" w:rsidR="00713F77" w:rsidRDefault="00713F77" w:rsidP="00713F77">
      <w:pPr>
        <w:pStyle w:val="BodyText"/>
        <w:spacing w:before="3"/>
        <w:jc w:val="center"/>
        <w:rPr>
          <w:b/>
          <w:sz w:val="24"/>
          <w:szCs w:val="24"/>
        </w:rPr>
      </w:pPr>
    </w:p>
    <w:p w14:paraId="1228D400" w14:textId="77777777" w:rsidR="00713F77" w:rsidRDefault="00713F77" w:rsidP="00713F77">
      <w:pPr>
        <w:pStyle w:val="BodyText"/>
        <w:spacing w:before="3"/>
        <w:jc w:val="center"/>
        <w:rPr>
          <w:b/>
          <w:sz w:val="24"/>
          <w:szCs w:val="24"/>
        </w:rPr>
      </w:pPr>
    </w:p>
    <w:p w14:paraId="65FA1CCE" w14:textId="77777777" w:rsidR="00713F77" w:rsidRDefault="00713F77" w:rsidP="00713F77">
      <w:pPr>
        <w:pStyle w:val="BodyText"/>
        <w:spacing w:before="3"/>
        <w:jc w:val="center"/>
        <w:rPr>
          <w:b/>
          <w:sz w:val="24"/>
          <w:szCs w:val="24"/>
        </w:rPr>
      </w:pPr>
    </w:p>
    <w:p w14:paraId="1891B6E7" w14:textId="77777777" w:rsidR="00713F77" w:rsidRDefault="00713F77" w:rsidP="00713F77">
      <w:pPr>
        <w:pStyle w:val="BodyText"/>
        <w:spacing w:before="3"/>
        <w:jc w:val="center"/>
        <w:rPr>
          <w:b/>
          <w:sz w:val="24"/>
          <w:szCs w:val="24"/>
        </w:rPr>
      </w:pPr>
    </w:p>
    <w:p w14:paraId="2BC74875" w14:textId="77777777" w:rsidR="00713F77" w:rsidRDefault="00713F77" w:rsidP="00713F77">
      <w:pPr>
        <w:pStyle w:val="BodyText"/>
        <w:spacing w:before="3"/>
        <w:jc w:val="center"/>
        <w:rPr>
          <w:b/>
          <w:sz w:val="24"/>
          <w:szCs w:val="24"/>
        </w:rPr>
      </w:pPr>
    </w:p>
    <w:p w14:paraId="2B5E3109" w14:textId="45FF6A8A" w:rsidR="00713F77" w:rsidRPr="00A52FE7" w:rsidRDefault="00A52FE7" w:rsidP="00A52FE7">
      <w:pPr>
        <w:pStyle w:val="BodyText"/>
        <w:spacing w:before="3"/>
        <w:rPr>
          <w:sz w:val="36"/>
          <w:szCs w:val="36"/>
        </w:rPr>
      </w:pPr>
      <w:r w:rsidRPr="00A52FE7">
        <w:rPr>
          <w:sz w:val="36"/>
          <w:szCs w:val="36"/>
        </w:rPr>
        <w:t>Pierce Transit</w:t>
      </w:r>
    </w:p>
    <w:p w14:paraId="72A70553" w14:textId="77777777" w:rsidR="00A52FE7" w:rsidRDefault="00A52FE7" w:rsidP="00713F77">
      <w:pPr>
        <w:pStyle w:val="BodyText"/>
        <w:spacing w:before="3"/>
        <w:jc w:val="center"/>
        <w:rPr>
          <w:b/>
          <w:sz w:val="24"/>
          <w:szCs w:val="24"/>
        </w:rPr>
      </w:pPr>
    </w:p>
    <w:p w14:paraId="60BDD159" w14:textId="6193C7FC" w:rsidR="00713F77" w:rsidRDefault="00713F77" w:rsidP="00A52FE7">
      <w:pPr>
        <w:pStyle w:val="BodyText"/>
        <w:spacing w:before="3"/>
        <w:rPr>
          <w:b/>
          <w:sz w:val="40"/>
          <w:szCs w:val="40"/>
        </w:rPr>
      </w:pPr>
      <w:r w:rsidRPr="00144503">
        <w:rPr>
          <w:b/>
          <w:sz w:val="40"/>
          <w:szCs w:val="40"/>
        </w:rPr>
        <w:t xml:space="preserve">Permit Parking Program Guidelines </w:t>
      </w:r>
    </w:p>
    <w:p w14:paraId="2AFA88E5" w14:textId="6862791A" w:rsidR="00A52FE7" w:rsidRDefault="00A52FE7" w:rsidP="00A52FE7">
      <w:pPr>
        <w:pStyle w:val="BodyText"/>
        <w:spacing w:before="3"/>
        <w:rPr>
          <w:b/>
          <w:sz w:val="40"/>
          <w:szCs w:val="40"/>
        </w:rPr>
      </w:pPr>
    </w:p>
    <w:p w14:paraId="24CCD854" w14:textId="589B2D6F" w:rsidR="00A52FE7" w:rsidRPr="00A52FE7" w:rsidRDefault="00A42AB7" w:rsidP="00A52FE7">
      <w:pPr>
        <w:pStyle w:val="BodyText"/>
        <w:spacing w:before="3"/>
        <w:rPr>
          <w:sz w:val="36"/>
          <w:szCs w:val="36"/>
        </w:rPr>
      </w:pPr>
      <w:r>
        <w:rPr>
          <w:sz w:val="36"/>
          <w:szCs w:val="36"/>
        </w:rPr>
        <w:t xml:space="preserve"> May 2, 2019</w:t>
      </w:r>
    </w:p>
    <w:p w14:paraId="2F29B826" w14:textId="77777777" w:rsidR="00713F77" w:rsidRDefault="00713F77" w:rsidP="00713F77">
      <w:pPr>
        <w:pStyle w:val="BodyText"/>
        <w:spacing w:before="3"/>
        <w:jc w:val="center"/>
        <w:rPr>
          <w:b/>
          <w:sz w:val="24"/>
          <w:szCs w:val="24"/>
        </w:rPr>
      </w:pPr>
    </w:p>
    <w:p w14:paraId="4D45EC50" w14:textId="77777777" w:rsidR="00713F77" w:rsidRDefault="00713F77" w:rsidP="00713F77">
      <w:pPr>
        <w:pStyle w:val="BodyText"/>
        <w:spacing w:before="3"/>
        <w:jc w:val="center"/>
        <w:rPr>
          <w:b/>
          <w:sz w:val="24"/>
          <w:szCs w:val="24"/>
        </w:rPr>
      </w:pPr>
    </w:p>
    <w:p w14:paraId="0260767D" w14:textId="77777777" w:rsidR="00713F77" w:rsidRDefault="00713F77" w:rsidP="00713F77">
      <w:pPr>
        <w:pStyle w:val="BodyText"/>
        <w:spacing w:before="3"/>
        <w:jc w:val="center"/>
        <w:rPr>
          <w:b/>
          <w:sz w:val="24"/>
          <w:szCs w:val="24"/>
        </w:rPr>
      </w:pPr>
    </w:p>
    <w:p w14:paraId="412416FB" w14:textId="77777777" w:rsidR="00713F77" w:rsidRDefault="00713F77" w:rsidP="00713F77">
      <w:pPr>
        <w:pStyle w:val="BodyText"/>
        <w:spacing w:before="3"/>
        <w:jc w:val="center"/>
        <w:rPr>
          <w:b/>
          <w:sz w:val="24"/>
          <w:szCs w:val="24"/>
        </w:rPr>
      </w:pPr>
    </w:p>
    <w:p w14:paraId="2DCB56EA" w14:textId="77777777" w:rsidR="00713F77" w:rsidRDefault="00713F77" w:rsidP="00713F77">
      <w:pPr>
        <w:pStyle w:val="BodyText"/>
        <w:spacing w:before="3"/>
        <w:jc w:val="center"/>
        <w:rPr>
          <w:b/>
          <w:sz w:val="24"/>
          <w:szCs w:val="24"/>
        </w:rPr>
      </w:pPr>
    </w:p>
    <w:p w14:paraId="51E0E7C2" w14:textId="77777777" w:rsidR="00713F77" w:rsidRDefault="00713F77" w:rsidP="00713F77">
      <w:pPr>
        <w:pStyle w:val="BodyText"/>
        <w:spacing w:before="3"/>
        <w:jc w:val="center"/>
        <w:rPr>
          <w:b/>
          <w:sz w:val="24"/>
          <w:szCs w:val="24"/>
        </w:rPr>
      </w:pPr>
    </w:p>
    <w:p w14:paraId="60F77F06" w14:textId="77777777" w:rsidR="00713F77" w:rsidRDefault="00713F77" w:rsidP="00713F77">
      <w:pPr>
        <w:pStyle w:val="BodyText"/>
        <w:spacing w:before="3"/>
        <w:jc w:val="center"/>
        <w:rPr>
          <w:b/>
          <w:sz w:val="24"/>
          <w:szCs w:val="24"/>
        </w:rPr>
      </w:pPr>
    </w:p>
    <w:p w14:paraId="1A4812F3" w14:textId="77777777" w:rsidR="00713F77" w:rsidRDefault="00713F77" w:rsidP="00713F77">
      <w:pPr>
        <w:pStyle w:val="BodyText"/>
        <w:spacing w:before="3"/>
        <w:jc w:val="center"/>
        <w:rPr>
          <w:b/>
          <w:sz w:val="24"/>
          <w:szCs w:val="24"/>
        </w:rPr>
      </w:pPr>
    </w:p>
    <w:p w14:paraId="0F2646A5" w14:textId="77777777" w:rsidR="00713F77" w:rsidRDefault="00713F77" w:rsidP="00713F77">
      <w:pPr>
        <w:pStyle w:val="BodyText"/>
        <w:spacing w:before="3"/>
        <w:jc w:val="center"/>
        <w:rPr>
          <w:b/>
          <w:sz w:val="24"/>
          <w:szCs w:val="24"/>
        </w:rPr>
      </w:pPr>
    </w:p>
    <w:p w14:paraId="6A3BFFE6" w14:textId="77777777" w:rsidR="00713F77" w:rsidRDefault="00713F77" w:rsidP="00713F77">
      <w:pPr>
        <w:pStyle w:val="BodyText"/>
        <w:spacing w:before="3"/>
        <w:jc w:val="center"/>
        <w:rPr>
          <w:b/>
          <w:sz w:val="24"/>
          <w:szCs w:val="24"/>
        </w:rPr>
      </w:pPr>
    </w:p>
    <w:p w14:paraId="78FAFDFA" w14:textId="7C8035D5" w:rsidR="00713F77" w:rsidRPr="00A52FE7" w:rsidRDefault="00A52FE7" w:rsidP="00A52FE7">
      <w:pPr>
        <w:pStyle w:val="BodyText"/>
        <w:spacing w:before="3"/>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52FE7">
        <w:rPr>
          <w:sz w:val="24"/>
          <w:szCs w:val="24"/>
        </w:rPr>
        <w:t>Pierce Transit – Transit Development Dept.</w:t>
      </w:r>
    </w:p>
    <w:p w14:paraId="0753D304" w14:textId="77777777" w:rsidR="00713F77" w:rsidRDefault="00713F77" w:rsidP="00713F77">
      <w:pPr>
        <w:pStyle w:val="BodyText"/>
        <w:spacing w:before="3"/>
        <w:jc w:val="center"/>
        <w:rPr>
          <w:b/>
          <w:sz w:val="24"/>
          <w:szCs w:val="24"/>
        </w:rPr>
      </w:pPr>
    </w:p>
    <w:p w14:paraId="79661D4F" w14:textId="77777777" w:rsidR="00713F77" w:rsidRDefault="00713F77" w:rsidP="00713F77">
      <w:pPr>
        <w:pStyle w:val="BodyText"/>
        <w:spacing w:before="3"/>
        <w:jc w:val="center"/>
        <w:rPr>
          <w:b/>
          <w:sz w:val="24"/>
          <w:szCs w:val="24"/>
        </w:rPr>
      </w:pPr>
      <w:bookmarkStart w:id="0" w:name="_GoBack"/>
      <w:bookmarkEnd w:id="0"/>
    </w:p>
    <w:p w14:paraId="3BE72907" w14:textId="35D2F74D" w:rsidR="00713F77" w:rsidRDefault="00713F77" w:rsidP="00713F77">
      <w:pPr>
        <w:pStyle w:val="BodyText"/>
        <w:spacing w:before="3"/>
        <w:jc w:val="center"/>
        <w:rPr>
          <w:b/>
          <w:sz w:val="24"/>
          <w:szCs w:val="24"/>
        </w:rPr>
        <w:sectPr w:rsidR="00713F77" w:rsidSect="008B5538">
          <w:footerReference w:type="even" r:id="rId8"/>
          <w:footerReference w:type="default" r:id="rId9"/>
          <w:headerReference w:type="first" r:id="rId10"/>
          <w:footerReference w:type="first" r:id="rId11"/>
          <w:pgSz w:w="12240" w:h="15840"/>
          <w:pgMar w:top="1440" w:right="1080" w:bottom="1440" w:left="1080" w:header="288" w:footer="720" w:gutter="0"/>
          <w:pgNumType w:start="3"/>
          <w:cols w:space="720"/>
          <w:docGrid w:linePitch="299"/>
        </w:sectPr>
      </w:pPr>
    </w:p>
    <w:p w14:paraId="687221F8" w14:textId="043C0625" w:rsidR="00713F77" w:rsidRPr="00405A75" w:rsidRDefault="00713F77" w:rsidP="00713F77">
      <w:pPr>
        <w:pStyle w:val="BodyText"/>
        <w:spacing w:before="3"/>
        <w:jc w:val="center"/>
        <w:rPr>
          <w:b/>
          <w:sz w:val="24"/>
          <w:szCs w:val="24"/>
        </w:rPr>
      </w:pPr>
      <w:r w:rsidRPr="00405A75">
        <w:rPr>
          <w:b/>
          <w:sz w:val="24"/>
          <w:szCs w:val="24"/>
        </w:rPr>
        <w:lastRenderedPageBreak/>
        <w:t xml:space="preserve">Pierce Transit Permit Parking Program </w:t>
      </w:r>
      <w:r>
        <w:rPr>
          <w:b/>
          <w:sz w:val="24"/>
          <w:szCs w:val="24"/>
        </w:rPr>
        <w:t xml:space="preserve">Guidelines </w:t>
      </w:r>
    </w:p>
    <w:p w14:paraId="350517AE" w14:textId="77777777" w:rsidR="00713F77" w:rsidRDefault="00713F77">
      <w:pPr>
        <w:pStyle w:val="TOCHeading"/>
      </w:pPr>
    </w:p>
    <w:p w14:paraId="4B5DCC44" w14:textId="77777777" w:rsidR="00713F77" w:rsidRDefault="00713F77">
      <w:pPr>
        <w:pStyle w:val="TOCHeading"/>
      </w:pPr>
    </w:p>
    <w:sdt>
      <w:sdtPr>
        <w:rPr>
          <w:sz w:val="22"/>
          <w:szCs w:val="22"/>
        </w:rPr>
        <w:id w:val="-583378069"/>
        <w:docPartObj>
          <w:docPartGallery w:val="Table of Contents"/>
          <w:docPartUnique/>
        </w:docPartObj>
      </w:sdtPr>
      <w:sdtEndPr>
        <w:rPr>
          <w:b/>
          <w:bCs/>
          <w:noProof/>
        </w:rPr>
      </w:sdtEndPr>
      <w:sdtContent>
        <w:p w14:paraId="36A3A436" w14:textId="4FF7754C" w:rsidR="00BC7921" w:rsidRDefault="00713F77" w:rsidP="00713F77">
          <w:pPr>
            <w:pStyle w:val="BodyText"/>
            <w:jc w:val="center"/>
            <w:rPr>
              <w:b/>
              <w:sz w:val="24"/>
              <w:szCs w:val="24"/>
            </w:rPr>
          </w:pPr>
          <w:r w:rsidRPr="00713F77">
            <w:rPr>
              <w:b/>
              <w:sz w:val="24"/>
              <w:szCs w:val="24"/>
            </w:rPr>
            <w:t xml:space="preserve">Table of </w:t>
          </w:r>
          <w:r w:rsidR="00BC7921" w:rsidRPr="00713F77">
            <w:rPr>
              <w:b/>
              <w:sz w:val="24"/>
              <w:szCs w:val="24"/>
            </w:rPr>
            <w:t>Contents</w:t>
          </w:r>
        </w:p>
        <w:p w14:paraId="635BB501" w14:textId="6C0E7E03" w:rsidR="00713F77" w:rsidRDefault="00713F77" w:rsidP="00713F77">
          <w:pPr>
            <w:pStyle w:val="BodyText"/>
            <w:jc w:val="center"/>
          </w:pPr>
        </w:p>
        <w:p w14:paraId="03052D88" w14:textId="77777777" w:rsidR="00713F77" w:rsidRDefault="00713F77" w:rsidP="00713F77">
          <w:pPr>
            <w:pStyle w:val="BodyText"/>
            <w:jc w:val="center"/>
          </w:pPr>
        </w:p>
        <w:p w14:paraId="43E2242B" w14:textId="52260091" w:rsidR="00B72AB3" w:rsidRDefault="00BC7921">
          <w:pPr>
            <w:pStyle w:val="TOC2"/>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2247785" w:history="1">
            <w:r w:rsidR="00B72AB3" w:rsidRPr="00395327">
              <w:rPr>
                <w:rStyle w:val="Hyperlink"/>
                <w:noProof/>
              </w:rPr>
              <w:t>I.</w:t>
            </w:r>
            <w:r w:rsidR="00B72AB3">
              <w:rPr>
                <w:rFonts w:asciiTheme="minorHAnsi" w:eastAsiaTheme="minorEastAsia" w:hAnsiTheme="minorHAnsi" w:cstheme="minorBidi"/>
                <w:noProof/>
              </w:rPr>
              <w:tab/>
            </w:r>
            <w:r w:rsidR="00B72AB3" w:rsidRPr="00395327">
              <w:rPr>
                <w:rStyle w:val="Hyperlink"/>
                <w:noProof/>
              </w:rPr>
              <w:t>KEY FEATURES SUMMARY</w:t>
            </w:r>
            <w:r w:rsidR="00B72AB3">
              <w:rPr>
                <w:noProof/>
                <w:webHidden/>
              </w:rPr>
              <w:tab/>
            </w:r>
            <w:r w:rsidR="00B72AB3">
              <w:rPr>
                <w:noProof/>
                <w:webHidden/>
              </w:rPr>
              <w:fldChar w:fldCharType="begin"/>
            </w:r>
            <w:r w:rsidR="00B72AB3">
              <w:rPr>
                <w:noProof/>
                <w:webHidden/>
              </w:rPr>
              <w:instrText xml:space="preserve"> PAGEREF _Toc2247785 \h </w:instrText>
            </w:r>
            <w:r w:rsidR="00B72AB3">
              <w:rPr>
                <w:noProof/>
                <w:webHidden/>
              </w:rPr>
            </w:r>
            <w:r w:rsidR="00B72AB3">
              <w:rPr>
                <w:noProof/>
                <w:webHidden/>
              </w:rPr>
              <w:fldChar w:fldCharType="separate"/>
            </w:r>
            <w:r w:rsidR="00A52209">
              <w:rPr>
                <w:noProof/>
                <w:webHidden/>
              </w:rPr>
              <w:t>- 1 -</w:t>
            </w:r>
            <w:r w:rsidR="00B72AB3">
              <w:rPr>
                <w:noProof/>
                <w:webHidden/>
              </w:rPr>
              <w:fldChar w:fldCharType="end"/>
            </w:r>
          </w:hyperlink>
        </w:p>
        <w:p w14:paraId="55926A2D" w14:textId="774C4642" w:rsidR="00B72AB3" w:rsidRDefault="00A52209">
          <w:pPr>
            <w:pStyle w:val="TOC2"/>
            <w:rPr>
              <w:rFonts w:asciiTheme="minorHAnsi" w:eastAsiaTheme="minorEastAsia" w:hAnsiTheme="minorHAnsi" w:cstheme="minorBidi"/>
              <w:noProof/>
            </w:rPr>
          </w:pPr>
          <w:hyperlink w:anchor="_Toc2247786" w:history="1">
            <w:r w:rsidR="00B72AB3" w:rsidRPr="00395327">
              <w:rPr>
                <w:rStyle w:val="Hyperlink"/>
                <w:noProof/>
              </w:rPr>
              <w:t>II.</w:t>
            </w:r>
            <w:r w:rsidR="00B72AB3">
              <w:rPr>
                <w:rFonts w:asciiTheme="minorHAnsi" w:eastAsiaTheme="minorEastAsia" w:hAnsiTheme="minorHAnsi" w:cstheme="minorBidi"/>
                <w:noProof/>
              </w:rPr>
              <w:tab/>
            </w:r>
            <w:r w:rsidR="00B72AB3" w:rsidRPr="00395327">
              <w:rPr>
                <w:rStyle w:val="Hyperlink"/>
                <w:noProof/>
              </w:rPr>
              <w:t>BACKGROUND</w:t>
            </w:r>
            <w:r w:rsidR="00B72AB3">
              <w:rPr>
                <w:noProof/>
                <w:webHidden/>
              </w:rPr>
              <w:tab/>
            </w:r>
            <w:r w:rsidR="00B72AB3">
              <w:rPr>
                <w:noProof/>
                <w:webHidden/>
              </w:rPr>
              <w:fldChar w:fldCharType="begin"/>
            </w:r>
            <w:r w:rsidR="00B72AB3">
              <w:rPr>
                <w:noProof/>
                <w:webHidden/>
              </w:rPr>
              <w:instrText xml:space="preserve"> PAGEREF _Toc2247786 \h </w:instrText>
            </w:r>
            <w:r w:rsidR="00B72AB3">
              <w:rPr>
                <w:noProof/>
                <w:webHidden/>
              </w:rPr>
            </w:r>
            <w:r w:rsidR="00B72AB3">
              <w:rPr>
                <w:noProof/>
                <w:webHidden/>
              </w:rPr>
              <w:fldChar w:fldCharType="separate"/>
            </w:r>
            <w:r>
              <w:rPr>
                <w:noProof/>
                <w:webHidden/>
              </w:rPr>
              <w:t>- 1 -</w:t>
            </w:r>
            <w:r w:rsidR="00B72AB3">
              <w:rPr>
                <w:noProof/>
                <w:webHidden/>
              </w:rPr>
              <w:fldChar w:fldCharType="end"/>
            </w:r>
          </w:hyperlink>
        </w:p>
        <w:p w14:paraId="6D00110B" w14:textId="0A329E77" w:rsidR="00B72AB3" w:rsidRDefault="00A52209">
          <w:pPr>
            <w:pStyle w:val="TOC2"/>
            <w:rPr>
              <w:rFonts w:asciiTheme="minorHAnsi" w:eastAsiaTheme="minorEastAsia" w:hAnsiTheme="minorHAnsi" w:cstheme="minorBidi"/>
              <w:noProof/>
            </w:rPr>
          </w:pPr>
          <w:hyperlink w:anchor="_Toc2247787" w:history="1">
            <w:r w:rsidR="00B72AB3" w:rsidRPr="00395327">
              <w:rPr>
                <w:rStyle w:val="Hyperlink"/>
                <w:noProof/>
              </w:rPr>
              <w:t>III.</w:t>
            </w:r>
            <w:r w:rsidR="00B72AB3">
              <w:rPr>
                <w:rFonts w:asciiTheme="minorHAnsi" w:eastAsiaTheme="minorEastAsia" w:hAnsiTheme="minorHAnsi" w:cstheme="minorBidi"/>
                <w:noProof/>
              </w:rPr>
              <w:tab/>
            </w:r>
            <w:r w:rsidR="00B72AB3" w:rsidRPr="00395327">
              <w:rPr>
                <w:rStyle w:val="Hyperlink"/>
                <w:noProof/>
              </w:rPr>
              <w:t>PUBLIC INVOLVEMENT</w:t>
            </w:r>
            <w:r w:rsidR="00B72AB3">
              <w:rPr>
                <w:noProof/>
                <w:webHidden/>
              </w:rPr>
              <w:tab/>
            </w:r>
            <w:r w:rsidR="00B72AB3">
              <w:rPr>
                <w:noProof/>
                <w:webHidden/>
              </w:rPr>
              <w:fldChar w:fldCharType="begin"/>
            </w:r>
            <w:r w:rsidR="00B72AB3">
              <w:rPr>
                <w:noProof/>
                <w:webHidden/>
              </w:rPr>
              <w:instrText xml:space="preserve"> PAGEREF _Toc2247787 \h </w:instrText>
            </w:r>
            <w:r w:rsidR="00B72AB3">
              <w:rPr>
                <w:noProof/>
                <w:webHidden/>
              </w:rPr>
            </w:r>
            <w:r w:rsidR="00B72AB3">
              <w:rPr>
                <w:noProof/>
                <w:webHidden/>
              </w:rPr>
              <w:fldChar w:fldCharType="separate"/>
            </w:r>
            <w:r>
              <w:rPr>
                <w:noProof/>
                <w:webHidden/>
              </w:rPr>
              <w:t>- 2 -</w:t>
            </w:r>
            <w:r w:rsidR="00B72AB3">
              <w:rPr>
                <w:noProof/>
                <w:webHidden/>
              </w:rPr>
              <w:fldChar w:fldCharType="end"/>
            </w:r>
          </w:hyperlink>
        </w:p>
        <w:p w14:paraId="369AC4E3" w14:textId="405A8159" w:rsidR="00B72AB3" w:rsidRDefault="00A52209">
          <w:pPr>
            <w:pStyle w:val="TOC2"/>
            <w:rPr>
              <w:rFonts w:asciiTheme="minorHAnsi" w:eastAsiaTheme="minorEastAsia" w:hAnsiTheme="minorHAnsi" w:cstheme="minorBidi"/>
              <w:noProof/>
            </w:rPr>
          </w:pPr>
          <w:hyperlink w:anchor="_Toc2247788" w:history="1">
            <w:r w:rsidR="00B72AB3" w:rsidRPr="00395327">
              <w:rPr>
                <w:rStyle w:val="Hyperlink"/>
                <w:noProof/>
                <w:w w:val="105"/>
              </w:rPr>
              <w:t>IV.</w:t>
            </w:r>
            <w:r w:rsidR="00B72AB3">
              <w:rPr>
                <w:rFonts w:asciiTheme="minorHAnsi" w:eastAsiaTheme="minorEastAsia" w:hAnsiTheme="minorHAnsi" w:cstheme="minorBidi"/>
                <w:noProof/>
              </w:rPr>
              <w:tab/>
            </w:r>
            <w:r w:rsidR="00B72AB3" w:rsidRPr="00395327">
              <w:rPr>
                <w:rStyle w:val="Hyperlink"/>
                <w:noProof/>
                <w:w w:val="105"/>
              </w:rPr>
              <w:t>PARKING PERMIT PROGRAM GOALS</w:t>
            </w:r>
            <w:r w:rsidR="00B72AB3">
              <w:rPr>
                <w:noProof/>
                <w:webHidden/>
              </w:rPr>
              <w:tab/>
            </w:r>
            <w:r w:rsidR="00B72AB3">
              <w:rPr>
                <w:noProof/>
                <w:webHidden/>
              </w:rPr>
              <w:fldChar w:fldCharType="begin"/>
            </w:r>
            <w:r w:rsidR="00B72AB3">
              <w:rPr>
                <w:noProof/>
                <w:webHidden/>
              </w:rPr>
              <w:instrText xml:space="preserve"> PAGEREF _Toc2247788 \h </w:instrText>
            </w:r>
            <w:r w:rsidR="00B72AB3">
              <w:rPr>
                <w:noProof/>
                <w:webHidden/>
              </w:rPr>
            </w:r>
            <w:r w:rsidR="00B72AB3">
              <w:rPr>
                <w:noProof/>
                <w:webHidden/>
              </w:rPr>
              <w:fldChar w:fldCharType="separate"/>
            </w:r>
            <w:r>
              <w:rPr>
                <w:noProof/>
                <w:webHidden/>
              </w:rPr>
              <w:t>- 2 -</w:t>
            </w:r>
            <w:r w:rsidR="00B72AB3">
              <w:rPr>
                <w:noProof/>
                <w:webHidden/>
              </w:rPr>
              <w:fldChar w:fldCharType="end"/>
            </w:r>
          </w:hyperlink>
        </w:p>
        <w:p w14:paraId="6A8015E6" w14:textId="6DAA06AA" w:rsidR="00B72AB3" w:rsidRDefault="00A52209">
          <w:pPr>
            <w:pStyle w:val="TOC2"/>
            <w:rPr>
              <w:rFonts w:asciiTheme="minorHAnsi" w:eastAsiaTheme="minorEastAsia" w:hAnsiTheme="minorHAnsi" w:cstheme="minorBidi"/>
              <w:noProof/>
            </w:rPr>
          </w:pPr>
          <w:hyperlink w:anchor="_Toc2247789" w:history="1">
            <w:r w:rsidR="00B72AB3" w:rsidRPr="00395327">
              <w:rPr>
                <w:rStyle w:val="Hyperlink"/>
                <w:noProof/>
              </w:rPr>
              <w:t>V.</w:t>
            </w:r>
            <w:r w:rsidR="00B72AB3">
              <w:rPr>
                <w:rFonts w:asciiTheme="minorHAnsi" w:eastAsiaTheme="minorEastAsia" w:hAnsiTheme="minorHAnsi" w:cstheme="minorBidi"/>
                <w:noProof/>
              </w:rPr>
              <w:tab/>
            </w:r>
            <w:r w:rsidR="00B72AB3" w:rsidRPr="00395327">
              <w:rPr>
                <w:rStyle w:val="Hyperlink"/>
                <w:noProof/>
                <w:w w:val="105"/>
              </w:rPr>
              <w:t>PARKING PERMIT PROGRAM PARAMETERS</w:t>
            </w:r>
            <w:r w:rsidR="00B72AB3">
              <w:rPr>
                <w:noProof/>
                <w:webHidden/>
              </w:rPr>
              <w:tab/>
            </w:r>
            <w:r w:rsidR="00B72AB3">
              <w:rPr>
                <w:noProof/>
                <w:webHidden/>
              </w:rPr>
              <w:fldChar w:fldCharType="begin"/>
            </w:r>
            <w:r w:rsidR="00B72AB3">
              <w:rPr>
                <w:noProof/>
                <w:webHidden/>
              </w:rPr>
              <w:instrText xml:space="preserve"> PAGEREF _Toc2247789 \h </w:instrText>
            </w:r>
            <w:r w:rsidR="00B72AB3">
              <w:rPr>
                <w:noProof/>
                <w:webHidden/>
              </w:rPr>
            </w:r>
            <w:r w:rsidR="00B72AB3">
              <w:rPr>
                <w:noProof/>
                <w:webHidden/>
              </w:rPr>
              <w:fldChar w:fldCharType="separate"/>
            </w:r>
            <w:r>
              <w:rPr>
                <w:noProof/>
                <w:webHidden/>
              </w:rPr>
              <w:t>- 3 -</w:t>
            </w:r>
            <w:r w:rsidR="00B72AB3">
              <w:rPr>
                <w:noProof/>
                <w:webHidden/>
              </w:rPr>
              <w:fldChar w:fldCharType="end"/>
            </w:r>
          </w:hyperlink>
        </w:p>
        <w:p w14:paraId="4ED505CD" w14:textId="4526071F" w:rsidR="00B72AB3" w:rsidRDefault="00A52209">
          <w:pPr>
            <w:pStyle w:val="TOC2"/>
            <w:rPr>
              <w:rFonts w:asciiTheme="minorHAnsi" w:eastAsiaTheme="minorEastAsia" w:hAnsiTheme="minorHAnsi" w:cstheme="minorBidi"/>
              <w:noProof/>
            </w:rPr>
          </w:pPr>
          <w:hyperlink w:anchor="_Toc2247790" w:history="1">
            <w:r w:rsidR="00B72AB3" w:rsidRPr="00395327">
              <w:rPr>
                <w:rStyle w:val="Hyperlink"/>
                <w:noProof/>
                <w:w w:val="105"/>
              </w:rPr>
              <w:t>VI.</w:t>
            </w:r>
            <w:r w:rsidR="00B72AB3">
              <w:rPr>
                <w:rFonts w:asciiTheme="minorHAnsi" w:eastAsiaTheme="minorEastAsia" w:hAnsiTheme="minorHAnsi" w:cstheme="minorBidi"/>
                <w:noProof/>
              </w:rPr>
              <w:tab/>
            </w:r>
            <w:r w:rsidR="00B72AB3" w:rsidRPr="00395327">
              <w:rPr>
                <w:rStyle w:val="Hyperlink"/>
                <w:noProof/>
                <w:w w:val="105"/>
              </w:rPr>
              <w:t>ESTABLISHING PERMIT PRICES AND AVAILABILITY</w:t>
            </w:r>
            <w:r w:rsidR="00B72AB3">
              <w:rPr>
                <w:noProof/>
                <w:webHidden/>
              </w:rPr>
              <w:tab/>
            </w:r>
            <w:r w:rsidR="00B72AB3">
              <w:rPr>
                <w:noProof/>
                <w:webHidden/>
              </w:rPr>
              <w:fldChar w:fldCharType="begin"/>
            </w:r>
            <w:r w:rsidR="00B72AB3">
              <w:rPr>
                <w:noProof/>
                <w:webHidden/>
              </w:rPr>
              <w:instrText xml:space="preserve"> PAGEREF _Toc2247790 \h </w:instrText>
            </w:r>
            <w:r w:rsidR="00B72AB3">
              <w:rPr>
                <w:noProof/>
                <w:webHidden/>
              </w:rPr>
            </w:r>
            <w:r w:rsidR="00B72AB3">
              <w:rPr>
                <w:noProof/>
                <w:webHidden/>
              </w:rPr>
              <w:fldChar w:fldCharType="separate"/>
            </w:r>
            <w:r>
              <w:rPr>
                <w:noProof/>
                <w:webHidden/>
              </w:rPr>
              <w:t>- 3 -</w:t>
            </w:r>
            <w:r w:rsidR="00B72AB3">
              <w:rPr>
                <w:noProof/>
                <w:webHidden/>
              </w:rPr>
              <w:fldChar w:fldCharType="end"/>
            </w:r>
          </w:hyperlink>
        </w:p>
        <w:p w14:paraId="5D4C5CDE" w14:textId="1DBA16BC" w:rsidR="00B72AB3" w:rsidRDefault="00A52209">
          <w:pPr>
            <w:pStyle w:val="TOC2"/>
            <w:rPr>
              <w:rFonts w:asciiTheme="minorHAnsi" w:eastAsiaTheme="minorEastAsia" w:hAnsiTheme="minorHAnsi" w:cstheme="minorBidi"/>
              <w:noProof/>
            </w:rPr>
          </w:pPr>
          <w:hyperlink w:anchor="_Toc2247791" w:history="1">
            <w:r w:rsidR="00B72AB3" w:rsidRPr="00395327">
              <w:rPr>
                <w:rStyle w:val="Hyperlink"/>
                <w:noProof/>
              </w:rPr>
              <w:t>VII.</w:t>
            </w:r>
            <w:r w:rsidR="00B72AB3">
              <w:rPr>
                <w:rFonts w:asciiTheme="minorHAnsi" w:eastAsiaTheme="minorEastAsia" w:hAnsiTheme="minorHAnsi" w:cstheme="minorBidi"/>
                <w:noProof/>
              </w:rPr>
              <w:tab/>
            </w:r>
            <w:r w:rsidR="00B72AB3" w:rsidRPr="00395327">
              <w:rPr>
                <w:rStyle w:val="Hyperlink"/>
                <w:noProof/>
                <w:w w:val="105"/>
              </w:rPr>
              <w:t>INITIAL PERMIT PRICES</w:t>
            </w:r>
            <w:r w:rsidR="00B72AB3">
              <w:rPr>
                <w:noProof/>
                <w:webHidden/>
              </w:rPr>
              <w:tab/>
            </w:r>
            <w:r w:rsidR="00B72AB3">
              <w:rPr>
                <w:noProof/>
                <w:webHidden/>
              </w:rPr>
              <w:fldChar w:fldCharType="begin"/>
            </w:r>
            <w:r w:rsidR="00B72AB3">
              <w:rPr>
                <w:noProof/>
                <w:webHidden/>
              </w:rPr>
              <w:instrText xml:space="preserve"> PAGEREF _Toc2247791 \h </w:instrText>
            </w:r>
            <w:r w:rsidR="00B72AB3">
              <w:rPr>
                <w:noProof/>
                <w:webHidden/>
              </w:rPr>
            </w:r>
            <w:r w:rsidR="00B72AB3">
              <w:rPr>
                <w:noProof/>
                <w:webHidden/>
              </w:rPr>
              <w:fldChar w:fldCharType="separate"/>
            </w:r>
            <w:r>
              <w:rPr>
                <w:noProof/>
                <w:webHidden/>
              </w:rPr>
              <w:t>- 4 -</w:t>
            </w:r>
            <w:r w:rsidR="00B72AB3">
              <w:rPr>
                <w:noProof/>
                <w:webHidden/>
              </w:rPr>
              <w:fldChar w:fldCharType="end"/>
            </w:r>
          </w:hyperlink>
        </w:p>
        <w:p w14:paraId="559390DB" w14:textId="30D7FFAD" w:rsidR="00B72AB3" w:rsidRDefault="00A52209">
          <w:pPr>
            <w:pStyle w:val="TOC2"/>
            <w:rPr>
              <w:rFonts w:asciiTheme="minorHAnsi" w:eastAsiaTheme="minorEastAsia" w:hAnsiTheme="minorHAnsi" w:cstheme="minorBidi"/>
              <w:noProof/>
            </w:rPr>
          </w:pPr>
          <w:hyperlink w:anchor="_Toc2247792" w:history="1">
            <w:r w:rsidR="00B72AB3" w:rsidRPr="00395327">
              <w:rPr>
                <w:rStyle w:val="Hyperlink"/>
                <w:noProof/>
              </w:rPr>
              <w:t>VIII.</w:t>
            </w:r>
            <w:r w:rsidR="00B72AB3">
              <w:rPr>
                <w:rFonts w:asciiTheme="minorHAnsi" w:eastAsiaTheme="minorEastAsia" w:hAnsiTheme="minorHAnsi" w:cstheme="minorBidi"/>
                <w:noProof/>
              </w:rPr>
              <w:tab/>
            </w:r>
            <w:r w:rsidR="00B72AB3" w:rsidRPr="00395327">
              <w:rPr>
                <w:rStyle w:val="Hyperlink"/>
                <w:noProof/>
                <w:w w:val="115"/>
              </w:rPr>
              <w:t>TITLE VI COMPLIANCE</w:t>
            </w:r>
            <w:r w:rsidR="00B72AB3">
              <w:rPr>
                <w:noProof/>
                <w:webHidden/>
              </w:rPr>
              <w:tab/>
            </w:r>
            <w:r w:rsidR="00B72AB3">
              <w:rPr>
                <w:noProof/>
                <w:webHidden/>
              </w:rPr>
              <w:fldChar w:fldCharType="begin"/>
            </w:r>
            <w:r w:rsidR="00B72AB3">
              <w:rPr>
                <w:noProof/>
                <w:webHidden/>
              </w:rPr>
              <w:instrText xml:space="preserve"> PAGEREF _Toc2247792 \h </w:instrText>
            </w:r>
            <w:r w:rsidR="00B72AB3">
              <w:rPr>
                <w:noProof/>
                <w:webHidden/>
              </w:rPr>
            </w:r>
            <w:r w:rsidR="00B72AB3">
              <w:rPr>
                <w:noProof/>
                <w:webHidden/>
              </w:rPr>
              <w:fldChar w:fldCharType="separate"/>
            </w:r>
            <w:r>
              <w:rPr>
                <w:noProof/>
                <w:webHidden/>
              </w:rPr>
              <w:t>- 4 -</w:t>
            </w:r>
            <w:r w:rsidR="00B72AB3">
              <w:rPr>
                <w:noProof/>
                <w:webHidden/>
              </w:rPr>
              <w:fldChar w:fldCharType="end"/>
            </w:r>
          </w:hyperlink>
        </w:p>
        <w:p w14:paraId="19290418" w14:textId="497E8D80" w:rsidR="00B72AB3" w:rsidRDefault="00A52209">
          <w:pPr>
            <w:pStyle w:val="TOC2"/>
            <w:rPr>
              <w:rFonts w:asciiTheme="minorHAnsi" w:eastAsiaTheme="minorEastAsia" w:hAnsiTheme="minorHAnsi" w:cstheme="minorBidi"/>
              <w:noProof/>
            </w:rPr>
          </w:pPr>
          <w:hyperlink w:anchor="_Toc2247793" w:history="1">
            <w:r w:rsidR="00B72AB3" w:rsidRPr="00395327">
              <w:rPr>
                <w:rStyle w:val="Hyperlink"/>
                <w:noProof/>
              </w:rPr>
              <w:t>IX.</w:t>
            </w:r>
            <w:r w:rsidR="00B72AB3">
              <w:rPr>
                <w:rFonts w:asciiTheme="minorHAnsi" w:eastAsiaTheme="minorEastAsia" w:hAnsiTheme="minorHAnsi" w:cstheme="minorBidi"/>
                <w:noProof/>
              </w:rPr>
              <w:tab/>
            </w:r>
            <w:r w:rsidR="00B72AB3" w:rsidRPr="00395327">
              <w:rPr>
                <w:rStyle w:val="Hyperlink"/>
                <w:noProof/>
              </w:rPr>
              <w:t>PERFORMANCE EVALUATION AND MEASUREMENT</w:t>
            </w:r>
            <w:r w:rsidR="00B72AB3">
              <w:rPr>
                <w:noProof/>
                <w:webHidden/>
              </w:rPr>
              <w:tab/>
            </w:r>
            <w:r w:rsidR="00B72AB3">
              <w:rPr>
                <w:noProof/>
                <w:webHidden/>
              </w:rPr>
              <w:fldChar w:fldCharType="begin"/>
            </w:r>
            <w:r w:rsidR="00B72AB3">
              <w:rPr>
                <w:noProof/>
                <w:webHidden/>
              </w:rPr>
              <w:instrText xml:space="preserve"> PAGEREF _Toc2247793 \h </w:instrText>
            </w:r>
            <w:r w:rsidR="00B72AB3">
              <w:rPr>
                <w:noProof/>
                <w:webHidden/>
              </w:rPr>
            </w:r>
            <w:r w:rsidR="00B72AB3">
              <w:rPr>
                <w:noProof/>
                <w:webHidden/>
              </w:rPr>
              <w:fldChar w:fldCharType="separate"/>
            </w:r>
            <w:r>
              <w:rPr>
                <w:noProof/>
                <w:webHidden/>
              </w:rPr>
              <w:t>- 4 -</w:t>
            </w:r>
            <w:r w:rsidR="00B72AB3">
              <w:rPr>
                <w:noProof/>
                <w:webHidden/>
              </w:rPr>
              <w:fldChar w:fldCharType="end"/>
            </w:r>
          </w:hyperlink>
        </w:p>
        <w:p w14:paraId="558EBAB9" w14:textId="0C655827" w:rsidR="00B72AB3" w:rsidRDefault="00A52209">
          <w:pPr>
            <w:pStyle w:val="TOC2"/>
            <w:rPr>
              <w:rFonts w:asciiTheme="minorHAnsi" w:eastAsiaTheme="minorEastAsia" w:hAnsiTheme="minorHAnsi" w:cstheme="minorBidi"/>
              <w:noProof/>
            </w:rPr>
          </w:pPr>
          <w:hyperlink w:anchor="_Toc2247794" w:history="1">
            <w:r w:rsidR="00B72AB3" w:rsidRPr="00395327">
              <w:rPr>
                <w:rStyle w:val="Hyperlink"/>
                <w:noProof/>
              </w:rPr>
              <w:t>X.</w:t>
            </w:r>
            <w:r w:rsidR="00B72AB3">
              <w:rPr>
                <w:rFonts w:asciiTheme="minorHAnsi" w:eastAsiaTheme="minorEastAsia" w:hAnsiTheme="minorHAnsi" w:cstheme="minorBidi"/>
                <w:noProof/>
              </w:rPr>
              <w:tab/>
            </w:r>
            <w:r w:rsidR="00B72AB3" w:rsidRPr="00395327">
              <w:rPr>
                <w:rStyle w:val="Hyperlink"/>
                <w:noProof/>
              </w:rPr>
              <w:t>PROGRAM ADMINISTRATION</w:t>
            </w:r>
            <w:r w:rsidR="00B72AB3">
              <w:rPr>
                <w:noProof/>
                <w:webHidden/>
              </w:rPr>
              <w:tab/>
            </w:r>
            <w:r w:rsidR="00B72AB3">
              <w:rPr>
                <w:noProof/>
                <w:webHidden/>
              </w:rPr>
              <w:fldChar w:fldCharType="begin"/>
            </w:r>
            <w:r w:rsidR="00B72AB3">
              <w:rPr>
                <w:noProof/>
                <w:webHidden/>
              </w:rPr>
              <w:instrText xml:space="preserve"> PAGEREF _Toc2247794 \h </w:instrText>
            </w:r>
            <w:r w:rsidR="00B72AB3">
              <w:rPr>
                <w:noProof/>
                <w:webHidden/>
              </w:rPr>
            </w:r>
            <w:r w:rsidR="00B72AB3">
              <w:rPr>
                <w:noProof/>
                <w:webHidden/>
              </w:rPr>
              <w:fldChar w:fldCharType="separate"/>
            </w:r>
            <w:r>
              <w:rPr>
                <w:noProof/>
                <w:webHidden/>
              </w:rPr>
              <w:t>- 5 -</w:t>
            </w:r>
            <w:r w:rsidR="00B72AB3">
              <w:rPr>
                <w:noProof/>
                <w:webHidden/>
              </w:rPr>
              <w:fldChar w:fldCharType="end"/>
            </w:r>
          </w:hyperlink>
        </w:p>
        <w:p w14:paraId="5F9E3946" w14:textId="665ECA80" w:rsidR="00B72AB3" w:rsidRDefault="00A52209">
          <w:pPr>
            <w:pStyle w:val="TOC2"/>
            <w:rPr>
              <w:rFonts w:asciiTheme="minorHAnsi" w:eastAsiaTheme="minorEastAsia" w:hAnsiTheme="minorHAnsi" w:cstheme="minorBidi"/>
              <w:noProof/>
            </w:rPr>
          </w:pPr>
          <w:hyperlink w:anchor="_Toc2247795" w:history="1">
            <w:r w:rsidR="00B72AB3" w:rsidRPr="00395327">
              <w:rPr>
                <w:rStyle w:val="Hyperlink"/>
                <w:noProof/>
              </w:rPr>
              <w:t>XI.</w:t>
            </w:r>
            <w:r w:rsidR="00B72AB3">
              <w:rPr>
                <w:rFonts w:asciiTheme="minorHAnsi" w:eastAsiaTheme="minorEastAsia" w:hAnsiTheme="minorHAnsi" w:cstheme="minorBidi"/>
                <w:noProof/>
              </w:rPr>
              <w:tab/>
            </w:r>
            <w:r w:rsidR="00B72AB3" w:rsidRPr="00395327">
              <w:rPr>
                <w:rStyle w:val="Hyperlink"/>
                <w:noProof/>
              </w:rPr>
              <w:t>PRICING &amp; ENFORCEMENT GUIDELINES</w:t>
            </w:r>
            <w:r w:rsidR="00B72AB3">
              <w:rPr>
                <w:noProof/>
                <w:webHidden/>
              </w:rPr>
              <w:tab/>
            </w:r>
            <w:r w:rsidR="00B72AB3">
              <w:rPr>
                <w:noProof/>
                <w:webHidden/>
              </w:rPr>
              <w:fldChar w:fldCharType="begin"/>
            </w:r>
            <w:r w:rsidR="00B72AB3">
              <w:rPr>
                <w:noProof/>
                <w:webHidden/>
              </w:rPr>
              <w:instrText xml:space="preserve"> PAGEREF _Toc2247795 \h </w:instrText>
            </w:r>
            <w:r w:rsidR="00B72AB3">
              <w:rPr>
                <w:noProof/>
                <w:webHidden/>
              </w:rPr>
            </w:r>
            <w:r w:rsidR="00B72AB3">
              <w:rPr>
                <w:noProof/>
                <w:webHidden/>
              </w:rPr>
              <w:fldChar w:fldCharType="separate"/>
            </w:r>
            <w:r>
              <w:rPr>
                <w:noProof/>
                <w:webHidden/>
              </w:rPr>
              <w:t>- 5 -</w:t>
            </w:r>
            <w:r w:rsidR="00B72AB3">
              <w:rPr>
                <w:noProof/>
                <w:webHidden/>
              </w:rPr>
              <w:fldChar w:fldCharType="end"/>
            </w:r>
          </w:hyperlink>
        </w:p>
        <w:p w14:paraId="54082C1D" w14:textId="4B979974" w:rsidR="00B72AB3" w:rsidRDefault="00A52209">
          <w:pPr>
            <w:pStyle w:val="TOC2"/>
            <w:rPr>
              <w:rFonts w:asciiTheme="minorHAnsi" w:eastAsiaTheme="minorEastAsia" w:hAnsiTheme="minorHAnsi" w:cstheme="minorBidi"/>
              <w:noProof/>
            </w:rPr>
          </w:pPr>
          <w:hyperlink w:anchor="_Toc2247796" w:history="1">
            <w:r w:rsidR="00B72AB3" w:rsidRPr="00395327">
              <w:rPr>
                <w:rStyle w:val="Hyperlink"/>
                <w:noProof/>
              </w:rPr>
              <w:t>XII.</w:t>
            </w:r>
            <w:r w:rsidR="00B72AB3">
              <w:rPr>
                <w:rFonts w:asciiTheme="minorHAnsi" w:eastAsiaTheme="minorEastAsia" w:hAnsiTheme="minorHAnsi" w:cstheme="minorBidi"/>
                <w:noProof/>
              </w:rPr>
              <w:tab/>
            </w:r>
            <w:r w:rsidR="00B72AB3" w:rsidRPr="00395327">
              <w:rPr>
                <w:rStyle w:val="Hyperlink"/>
                <w:noProof/>
              </w:rPr>
              <w:t>REQUIREMENTS FOR RENEWAL OF PARKING PERMITS</w:t>
            </w:r>
            <w:r w:rsidR="00B72AB3">
              <w:rPr>
                <w:noProof/>
                <w:webHidden/>
              </w:rPr>
              <w:tab/>
            </w:r>
            <w:r w:rsidR="00B72AB3">
              <w:rPr>
                <w:noProof/>
                <w:webHidden/>
              </w:rPr>
              <w:fldChar w:fldCharType="begin"/>
            </w:r>
            <w:r w:rsidR="00B72AB3">
              <w:rPr>
                <w:noProof/>
                <w:webHidden/>
              </w:rPr>
              <w:instrText xml:space="preserve"> PAGEREF _Toc2247796 \h </w:instrText>
            </w:r>
            <w:r w:rsidR="00B72AB3">
              <w:rPr>
                <w:noProof/>
                <w:webHidden/>
              </w:rPr>
            </w:r>
            <w:r w:rsidR="00B72AB3">
              <w:rPr>
                <w:noProof/>
                <w:webHidden/>
              </w:rPr>
              <w:fldChar w:fldCharType="separate"/>
            </w:r>
            <w:r>
              <w:rPr>
                <w:noProof/>
                <w:webHidden/>
              </w:rPr>
              <w:t>- 8 -</w:t>
            </w:r>
            <w:r w:rsidR="00B72AB3">
              <w:rPr>
                <w:noProof/>
                <w:webHidden/>
              </w:rPr>
              <w:fldChar w:fldCharType="end"/>
            </w:r>
          </w:hyperlink>
        </w:p>
        <w:p w14:paraId="58912DC6" w14:textId="60420F77" w:rsidR="00B72AB3" w:rsidRDefault="00A52209">
          <w:pPr>
            <w:pStyle w:val="TOC2"/>
            <w:rPr>
              <w:rFonts w:asciiTheme="minorHAnsi" w:eastAsiaTheme="minorEastAsia" w:hAnsiTheme="minorHAnsi" w:cstheme="minorBidi"/>
              <w:noProof/>
            </w:rPr>
          </w:pPr>
          <w:hyperlink w:anchor="_Toc2247797" w:history="1">
            <w:r w:rsidR="00B72AB3" w:rsidRPr="00395327">
              <w:rPr>
                <w:rStyle w:val="Hyperlink"/>
                <w:noProof/>
              </w:rPr>
              <w:t>XIII.</w:t>
            </w:r>
            <w:r w:rsidR="00B72AB3">
              <w:rPr>
                <w:rFonts w:asciiTheme="minorHAnsi" w:eastAsiaTheme="minorEastAsia" w:hAnsiTheme="minorHAnsi" w:cstheme="minorBidi"/>
                <w:noProof/>
              </w:rPr>
              <w:tab/>
            </w:r>
            <w:r w:rsidR="00B72AB3" w:rsidRPr="00395327">
              <w:rPr>
                <w:rStyle w:val="Hyperlink"/>
                <w:noProof/>
              </w:rPr>
              <w:t>PARKING PERMIT TERMINATION REVIEW PROCESS</w:t>
            </w:r>
            <w:r w:rsidR="00B72AB3">
              <w:rPr>
                <w:noProof/>
                <w:webHidden/>
              </w:rPr>
              <w:tab/>
            </w:r>
            <w:r w:rsidR="00B72AB3">
              <w:rPr>
                <w:noProof/>
                <w:webHidden/>
              </w:rPr>
              <w:fldChar w:fldCharType="begin"/>
            </w:r>
            <w:r w:rsidR="00B72AB3">
              <w:rPr>
                <w:noProof/>
                <w:webHidden/>
              </w:rPr>
              <w:instrText xml:space="preserve"> PAGEREF _Toc2247797 \h </w:instrText>
            </w:r>
            <w:r w:rsidR="00B72AB3">
              <w:rPr>
                <w:noProof/>
                <w:webHidden/>
              </w:rPr>
            </w:r>
            <w:r w:rsidR="00B72AB3">
              <w:rPr>
                <w:noProof/>
                <w:webHidden/>
              </w:rPr>
              <w:fldChar w:fldCharType="separate"/>
            </w:r>
            <w:r>
              <w:rPr>
                <w:noProof/>
                <w:webHidden/>
              </w:rPr>
              <w:t>- 8 -</w:t>
            </w:r>
            <w:r w:rsidR="00B72AB3">
              <w:rPr>
                <w:noProof/>
                <w:webHidden/>
              </w:rPr>
              <w:fldChar w:fldCharType="end"/>
            </w:r>
          </w:hyperlink>
        </w:p>
        <w:p w14:paraId="5495EB95" w14:textId="0E4DB0A3" w:rsidR="00B72AB3" w:rsidRDefault="00A52209">
          <w:pPr>
            <w:pStyle w:val="TOC2"/>
            <w:rPr>
              <w:rFonts w:asciiTheme="minorHAnsi" w:eastAsiaTheme="minorEastAsia" w:hAnsiTheme="minorHAnsi" w:cstheme="minorBidi"/>
              <w:noProof/>
            </w:rPr>
          </w:pPr>
          <w:hyperlink w:anchor="_Toc2247798" w:history="1">
            <w:r w:rsidR="00B72AB3" w:rsidRPr="00395327">
              <w:rPr>
                <w:rStyle w:val="Hyperlink"/>
                <w:noProof/>
                <w:lang w:bidi="en-US"/>
              </w:rPr>
              <w:t>XIV.</w:t>
            </w:r>
            <w:r w:rsidR="00B72AB3">
              <w:rPr>
                <w:rFonts w:asciiTheme="minorHAnsi" w:eastAsiaTheme="minorEastAsia" w:hAnsiTheme="minorHAnsi" w:cstheme="minorBidi"/>
                <w:noProof/>
              </w:rPr>
              <w:tab/>
            </w:r>
            <w:r w:rsidR="00B72AB3" w:rsidRPr="00395327">
              <w:rPr>
                <w:rStyle w:val="Hyperlink"/>
                <w:noProof/>
                <w:lang w:bidi="en-US"/>
              </w:rPr>
              <w:t>IMPLEMENTATION PLAN</w:t>
            </w:r>
            <w:r w:rsidR="00B72AB3">
              <w:rPr>
                <w:noProof/>
                <w:webHidden/>
              </w:rPr>
              <w:tab/>
            </w:r>
            <w:r w:rsidR="00B72AB3">
              <w:rPr>
                <w:noProof/>
                <w:webHidden/>
              </w:rPr>
              <w:fldChar w:fldCharType="begin"/>
            </w:r>
            <w:r w:rsidR="00B72AB3">
              <w:rPr>
                <w:noProof/>
                <w:webHidden/>
              </w:rPr>
              <w:instrText xml:space="preserve"> PAGEREF _Toc2247798 \h </w:instrText>
            </w:r>
            <w:r w:rsidR="00B72AB3">
              <w:rPr>
                <w:noProof/>
                <w:webHidden/>
              </w:rPr>
            </w:r>
            <w:r w:rsidR="00B72AB3">
              <w:rPr>
                <w:noProof/>
                <w:webHidden/>
              </w:rPr>
              <w:fldChar w:fldCharType="separate"/>
            </w:r>
            <w:r>
              <w:rPr>
                <w:noProof/>
                <w:webHidden/>
              </w:rPr>
              <w:t>- 11 -</w:t>
            </w:r>
            <w:r w:rsidR="00B72AB3">
              <w:rPr>
                <w:noProof/>
                <w:webHidden/>
              </w:rPr>
              <w:fldChar w:fldCharType="end"/>
            </w:r>
          </w:hyperlink>
        </w:p>
        <w:p w14:paraId="3EDF8981" w14:textId="6267D1A2" w:rsidR="00BC7921" w:rsidRDefault="00BC7921" w:rsidP="00713F77">
          <w:pPr>
            <w:spacing w:after="240"/>
          </w:pPr>
          <w:r>
            <w:rPr>
              <w:b/>
              <w:bCs/>
              <w:noProof/>
            </w:rPr>
            <w:fldChar w:fldCharType="end"/>
          </w:r>
        </w:p>
      </w:sdtContent>
    </w:sdt>
    <w:p w14:paraId="14A8EE44" w14:textId="77777777" w:rsidR="00BC7921" w:rsidRDefault="00BC7921" w:rsidP="00713F77">
      <w:pPr>
        <w:pStyle w:val="BodyText"/>
        <w:spacing w:before="3" w:after="240"/>
        <w:ind w:left="720"/>
        <w:rPr>
          <w:b/>
          <w:sz w:val="24"/>
          <w:szCs w:val="24"/>
        </w:rPr>
      </w:pPr>
    </w:p>
    <w:p w14:paraId="5E249F63" w14:textId="77777777" w:rsidR="00BC7921" w:rsidRDefault="00BC7921" w:rsidP="001A2503">
      <w:pPr>
        <w:pStyle w:val="BodyText"/>
        <w:spacing w:before="3"/>
        <w:ind w:left="720"/>
        <w:rPr>
          <w:b/>
          <w:sz w:val="24"/>
          <w:szCs w:val="24"/>
        </w:rPr>
      </w:pPr>
    </w:p>
    <w:p w14:paraId="4CC41DCA" w14:textId="2FC971EF" w:rsidR="00BC7921" w:rsidRDefault="00BC7921" w:rsidP="001A2503">
      <w:pPr>
        <w:pStyle w:val="BodyText"/>
        <w:spacing w:before="3"/>
        <w:ind w:left="720"/>
        <w:rPr>
          <w:b/>
          <w:sz w:val="24"/>
          <w:szCs w:val="24"/>
        </w:rPr>
        <w:sectPr w:rsidR="00BC7921" w:rsidSect="00877252">
          <w:footerReference w:type="first" r:id="rId12"/>
          <w:pgSz w:w="12240" w:h="15840"/>
          <w:pgMar w:top="1440" w:right="1080" w:bottom="1440" w:left="1080" w:header="288" w:footer="720" w:gutter="0"/>
          <w:pgNumType w:start="1"/>
          <w:cols w:space="720"/>
          <w:titlePg/>
          <w:docGrid w:linePitch="299"/>
        </w:sectPr>
      </w:pPr>
    </w:p>
    <w:p w14:paraId="2A0D2511" w14:textId="516BE9B4" w:rsidR="00CD33B1" w:rsidRPr="00405A75" w:rsidRDefault="00405A75" w:rsidP="001A2503">
      <w:pPr>
        <w:pStyle w:val="BodyText"/>
        <w:spacing w:before="3"/>
        <w:ind w:left="720"/>
        <w:rPr>
          <w:b/>
          <w:sz w:val="24"/>
          <w:szCs w:val="24"/>
        </w:rPr>
      </w:pPr>
      <w:r w:rsidRPr="00405A75">
        <w:rPr>
          <w:b/>
          <w:sz w:val="24"/>
          <w:szCs w:val="24"/>
        </w:rPr>
        <w:lastRenderedPageBreak/>
        <w:t xml:space="preserve">Pierce Transit Permit Parking Program </w:t>
      </w:r>
      <w:r w:rsidR="00882E7F">
        <w:rPr>
          <w:b/>
          <w:sz w:val="24"/>
          <w:szCs w:val="24"/>
        </w:rPr>
        <w:t xml:space="preserve">Guidelines </w:t>
      </w:r>
    </w:p>
    <w:p w14:paraId="2907772D" w14:textId="77777777" w:rsidR="003164B4" w:rsidRPr="000E77C4" w:rsidRDefault="003164B4" w:rsidP="00713F77">
      <w:pPr>
        <w:pStyle w:val="ListParagraph"/>
        <w:numPr>
          <w:ilvl w:val="0"/>
          <w:numId w:val="0"/>
        </w:numPr>
        <w:ind w:left="1776"/>
      </w:pPr>
    </w:p>
    <w:p w14:paraId="4D18EB41" w14:textId="77777777" w:rsidR="00405A75" w:rsidRDefault="00405A75" w:rsidP="00E05572">
      <w:pPr>
        <w:pStyle w:val="Heading2"/>
        <w:ind w:left="720"/>
        <w:rPr>
          <w:color w:val="313131"/>
          <w:w w:val="110"/>
        </w:rPr>
      </w:pPr>
    </w:p>
    <w:p w14:paraId="5553D25E" w14:textId="0920DF08" w:rsidR="00CD33B1" w:rsidRPr="00F2236F" w:rsidRDefault="00331CCF" w:rsidP="00F2236F">
      <w:pPr>
        <w:pStyle w:val="HeadingforTOC"/>
      </w:pPr>
      <w:bookmarkStart w:id="4" w:name="_Toc2247785"/>
      <w:r w:rsidRPr="00F2236F">
        <w:t>KEY FEATURES SUMMARY</w:t>
      </w:r>
      <w:bookmarkEnd w:id="4"/>
    </w:p>
    <w:p w14:paraId="0BBA4E26" w14:textId="77777777" w:rsidR="00CD33B1" w:rsidRDefault="00CD33B1" w:rsidP="00E05572">
      <w:pPr>
        <w:pStyle w:val="BodyText"/>
        <w:spacing w:before="6"/>
        <w:rPr>
          <w:b/>
          <w:sz w:val="24"/>
        </w:rPr>
      </w:pPr>
    </w:p>
    <w:p w14:paraId="0554ADCC" w14:textId="34815BE3" w:rsidR="00CD33B1" w:rsidRDefault="00331CCF" w:rsidP="00F2236F">
      <w:pPr>
        <w:pStyle w:val="ListParagraph"/>
        <w:numPr>
          <w:ilvl w:val="0"/>
          <w:numId w:val="1"/>
        </w:numPr>
      </w:pPr>
      <w:r>
        <w:t>This</w:t>
      </w:r>
      <w:r>
        <w:rPr>
          <w:spacing w:val="-12"/>
        </w:rPr>
        <w:t xml:space="preserve"> </w:t>
      </w:r>
      <w:r w:rsidR="00D60E21">
        <w:t>document</w:t>
      </w:r>
      <w:r>
        <w:rPr>
          <w:spacing w:val="-17"/>
        </w:rPr>
        <w:t xml:space="preserve"> </w:t>
      </w:r>
      <w:r>
        <w:t>defines</w:t>
      </w:r>
      <w:r>
        <w:rPr>
          <w:spacing w:val="-9"/>
        </w:rPr>
        <w:t xml:space="preserve"> </w:t>
      </w:r>
      <w:r>
        <w:t>program</w:t>
      </w:r>
      <w:r>
        <w:rPr>
          <w:spacing w:val="-9"/>
        </w:rPr>
        <w:t xml:space="preserve"> </w:t>
      </w:r>
      <w:r>
        <w:t>parameters</w:t>
      </w:r>
      <w:r>
        <w:rPr>
          <w:spacing w:val="-2"/>
        </w:rPr>
        <w:t xml:space="preserve"> </w:t>
      </w:r>
      <w:r>
        <w:t>for</w:t>
      </w:r>
      <w:r>
        <w:rPr>
          <w:spacing w:val="-16"/>
        </w:rPr>
        <w:t xml:space="preserve"> </w:t>
      </w:r>
      <w:r w:rsidR="00084D54">
        <w:rPr>
          <w:spacing w:val="-16"/>
        </w:rPr>
        <w:t xml:space="preserve">a </w:t>
      </w:r>
      <w:r>
        <w:t>parking</w:t>
      </w:r>
      <w:r>
        <w:rPr>
          <w:spacing w:val="-11"/>
        </w:rPr>
        <w:t xml:space="preserve"> </w:t>
      </w:r>
      <w:r>
        <w:t>permit</w:t>
      </w:r>
      <w:r>
        <w:rPr>
          <w:spacing w:val="-17"/>
        </w:rPr>
        <w:t xml:space="preserve"> </w:t>
      </w:r>
      <w:r>
        <w:t>program</w:t>
      </w:r>
      <w:r w:rsidR="00E95A51">
        <w:rPr>
          <w:spacing w:val="-17"/>
        </w:rPr>
        <w:t xml:space="preserve">, </w:t>
      </w:r>
      <w:r>
        <w:t>with</w:t>
      </w:r>
      <w:r>
        <w:rPr>
          <w:spacing w:val="-17"/>
        </w:rPr>
        <w:t xml:space="preserve"> </w:t>
      </w:r>
      <w:r>
        <w:t>the goals of improving parking availability</w:t>
      </w:r>
      <w:r w:rsidR="00D60E21">
        <w:t>,</w:t>
      </w:r>
      <w:r>
        <w:t xml:space="preserve"> increasing transit ridership</w:t>
      </w:r>
      <w:r w:rsidR="00D60E21">
        <w:t>, and aligning with regional transit parking programs.</w:t>
      </w:r>
    </w:p>
    <w:p w14:paraId="79C21121" w14:textId="26646DE8" w:rsidR="007E2628" w:rsidRDefault="007E2628" w:rsidP="00F2236F">
      <w:pPr>
        <w:pStyle w:val="ListParagraph"/>
        <w:numPr>
          <w:ilvl w:val="0"/>
          <w:numId w:val="1"/>
        </w:numPr>
      </w:pPr>
      <w:r>
        <w:t>The program offers permits for reserved parking spaces during</w:t>
      </w:r>
      <w:r w:rsidR="00B44541">
        <w:t xml:space="preserve"> times of peak facility demand, initially defined as the </w:t>
      </w:r>
      <w:r>
        <w:t xml:space="preserve">weekday morning </w:t>
      </w:r>
      <w:r w:rsidR="002F0EF2">
        <w:t xml:space="preserve">peak </w:t>
      </w:r>
      <w:r>
        <w:t>commute hours</w:t>
      </w:r>
      <w:r w:rsidR="002F0EF2">
        <w:t xml:space="preserve"> of 4:00 am – 8:00 am</w:t>
      </w:r>
      <w:r>
        <w:t xml:space="preserve">. Use of </w:t>
      </w:r>
      <w:r w:rsidR="002F0EF2">
        <w:t>any</w:t>
      </w:r>
      <w:r>
        <w:t xml:space="preserve"> non-occupied reserved spots become available to</w:t>
      </w:r>
      <w:r w:rsidR="002F0EF2">
        <w:t xml:space="preserve"> all</w:t>
      </w:r>
      <w:r>
        <w:t xml:space="preserve"> on a first-come, first-served basis</w:t>
      </w:r>
      <w:r w:rsidR="002F0EF2">
        <w:t xml:space="preserve"> after 8:00 am on weekdays and all day on weekends (except during special events).</w:t>
      </w:r>
    </w:p>
    <w:p w14:paraId="1C9C221C" w14:textId="36ABD974" w:rsidR="00CD33B1" w:rsidRPr="00B41866" w:rsidRDefault="00E95A51" w:rsidP="00F2236F">
      <w:pPr>
        <w:pStyle w:val="ListParagraph"/>
        <w:numPr>
          <w:ilvl w:val="0"/>
          <w:numId w:val="1"/>
        </w:numPr>
      </w:pPr>
      <w:r>
        <w:t xml:space="preserve">The program </w:t>
      </w:r>
      <w:r w:rsidR="00331CCF">
        <w:t>offer</w:t>
      </w:r>
      <w:r>
        <w:t>s</w:t>
      </w:r>
      <w:r w:rsidR="00331CCF">
        <w:t xml:space="preserve"> permits for single-occupancy vehicles (SOVs) at prices </w:t>
      </w:r>
      <w:r w:rsidR="00174A3A">
        <w:t>adequate</w:t>
      </w:r>
      <w:r w:rsidR="00331CCF">
        <w:t xml:space="preserve"> to cover</w:t>
      </w:r>
      <w:r w:rsidR="00331CCF" w:rsidRPr="00B41866">
        <w:t xml:space="preserve"> </w:t>
      </w:r>
      <w:r w:rsidR="00331CCF">
        <w:t>permit</w:t>
      </w:r>
      <w:r w:rsidR="00331CCF" w:rsidRPr="00B41866">
        <w:t xml:space="preserve"> </w:t>
      </w:r>
      <w:r w:rsidR="00331CCF">
        <w:t>program</w:t>
      </w:r>
      <w:r w:rsidR="00331CCF" w:rsidRPr="00B41866">
        <w:t xml:space="preserve"> </w:t>
      </w:r>
      <w:r w:rsidR="00331CCF">
        <w:t>costs</w:t>
      </w:r>
      <w:r w:rsidR="00331CCF" w:rsidRPr="00B41866">
        <w:t xml:space="preserve"> </w:t>
      </w:r>
      <w:r w:rsidR="00331CCF">
        <w:t>and</w:t>
      </w:r>
      <w:r w:rsidR="00331CCF" w:rsidRPr="00B41866">
        <w:t xml:space="preserve"> </w:t>
      </w:r>
      <w:r w:rsidR="00331CCF">
        <w:t>consistent</w:t>
      </w:r>
      <w:r w:rsidR="00331CCF" w:rsidRPr="00B41866">
        <w:t xml:space="preserve"> </w:t>
      </w:r>
      <w:r w:rsidR="00331CCF">
        <w:t>with</w:t>
      </w:r>
      <w:r w:rsidR="006A23E9" w:rsidRPr="00B41866">
        <w:t xml:space="preserve"> local </w:t>
      </w:r>
      <w:r w:rsidR="00331CCF">
        <w:t>market</w:t>
      </w:r>
      <w:r w:rsidR="00331CCF" w:rsidRPr="00B41866">
        <w:t xml:space="preserve"> </w:t>
      </w:r>
      <w:r w:rsidR="00331CCF">
        <w:t>rates</w:t>
      </w:r>
      <w:r w:rsidR="00331CCF" w:rsidRPr="00B41866">
        <w:t xml:space="preserve"> </w:t>
      </w:r>
      <w:r w:rsidR="00331CCF">
        <w:t>for</w:t>
      </w:r>
      <w:r w:rsidR="00331CCF" w:rsidRPr="00B41866">
        <w:t xml:space="preserve"> </w:t>
      </w:r>
      <w:r w:rsidR="00331CCF">
        <w:t>monthly</w:t>
      </w:r>
      <w:r w:rsidR="00331CCF" w:rsidRPr="00B41866">
        <w:t xml:space="preserve"> </w:t>
      </w:r>
      <w:r w:rsidR="00331CCF">
        <w:t>parking.</w:t>
      </w:r>
      <w:r w:rsidR="00331CCF" w:rsidRPr="00B41866">
        <w:t xml:space="preserve"> </w:t>
      </w:r>
      <w:r w:rsidR="00331CCF">
        <w:t>Reduced rates</w:t>
      </w:r>
      <w:r w:rsidR="00331CCF" w:rsidRPr="00B41866">
        <w:t xml:space="preserve"> </w:t>
      </w:r>
      <w:r w:rsidR="00331CCF">
        <w:t>will</w:t>
      </w:r>
      <w:r w:rsidR="00331CCF" w:rsidRPr="00B41866">
        <w:t xml:space="preserve"> be </w:t>
      </w:r>
      <w:r w:rsidR="00331CCF">
        <w:t>offered</w:t>
      </w:r>
      <w:r w:rsidR="00331CCF" w:rsidRPr="00B41866">
        <w:t xml:space="preserve"> </w:t>
      </w:r>
      <w:r w:rsidR="00331CCF">
        <w:t>to</w:t>
      </w:r>
      <w:r w:rsidR="00331CCF" w:rsidRPr="00B41866">
        <w:t xml:space="preserve"> </w:t>
      </w:r>
      <w:r w:rsidR="00331CCF">
        <w:t>ORCA-LIFT</w:t>
      </w:r>
      <w:r w:rsidR="00331CCF" w:rsidRPr="00B41866">
        <w:t xml:space="preserve"> </w:t>
      </w:r>
      <w:r w:rsidR="00331CCF">
        <w:t>qualified</w:t>
      </w:r>
      <w:r w:rsidR="00331CCF" w:rsidRPr="00B41866">
        <w:t xml:space="preserve"> </w:t>
      </w:r>
      <w:r w:rsidR="00331CCF">
        <w:t>customers</w:t>
      </w:r>
      <w:r w:rsidR="00331CCF" w:rsidRPr="00B41866">
        <w:t xml:space="preserve"> </w:t>
      </w:r>
      <w:r w:rsidR="00331CCF">
        <w:t>and</w:t>
      </w:r>
      <w:r w:rsidR="00331CCF" w:rsidRPr="00B41866">
        <w:t xml:space="preserve"> </w:t>
      </w:r>
      <w:r w:rsidR="00331CCF">
        <w:t>high-occupancy</w:t>
      </w:r>
      <w:r w:rsidR="00331CCF" w:rsidRPr="00B41866">
        <w:t xml:space="preserve"> </w:t>
      </w:r>
      <w:r w:rsidR="00331CCF">
        <w:t>vehicles</w:t>
      </w:r>
      <w:r w:rsidR="00331CCF" w:rsidRPr="00B41866">
        <w:t xml:space="preserve"> </w:t>
      </w:r>
      <w:r w:rsidR="00331CCF">
        <w:t>(HOVs with two or more transit riders per</w:t>
      </w:r>
      <w:r w:rsidR="00331CCF" w:rsidRPr="00B41866">
        <w:t xml:space="preserve"> </w:t>
      </w:r>
      <w:r w:rsidR="00331CCF">
        <w:t>vehicle).</w:t>
      </w:r>
    </w:p>
    <w:p w14:paraId="0A348133" w14:textId="59E951E8" w:rsidR="002F0EF2" w:rsidRDefault="002F0EF2" w:rsidP="00F2236F">
      <w:pPr>
        <w:pStyle w:val="ListParagraph"/>
        <w:numPr>
          <w:ilvl w:val="0"/>
          <w:numId w:val="1"/>
        </w:numPr>
      </w:pPr>
      <w:r>
        <w:t xml:space="preserve">Permit issuance requires that participants use regional transit service, meeting a regionally established threshold of utilization (minimum of 12 transit </w:t>
      </w:r>
      <w:proofErr w:type="gramStart"/>
      <w:r>
        <w:t xml:space="preserve">trips </w:t>
      </w:r>
      <w:r w:rsidR="001331D0">
        <w:t xml:space="preserve"> taken</w:t>
      </w:r>
      <w:proofErr w:type="gramEnd"/>
      <w:r w:rsidR="001331D0">
        <w:t xml:space="preserve"> </w:t>
      </w:r>
      <w:r w:rsidR="00A42AB7">
        <w:t>within a previous month rolling 3</w:t>
      </w:r>
      <w:r w:rsidR="001331D0">
        <w:t>1-</w:t>
      </w:r>
      <w:r w:rsidR="00A42AB7">
        <w:t xml:space="preserve">day period, </w:t>
      </w:r>
      <w:r w:rsidR="001331D0">
        <w:t xml:space="preserve">and </w:t>
      </w:r>
      <w:r w:rsidR="00A42AB7">
        <w:t>taken to or from the parking facility for which a permit is issued</w:t>
      </w:r>
      <w:r>
        <w:t>). Transit trips are verified using ORCA (regional transit card) usage data</w:t>
      </w:r>
      <w:r w:rsidR="001331D0">
        <w:t xml:space="preserve"> or Pierce Transit agency Vanpool records</w:t>
      </w:r>
      <w:r>
        <w:t>.</w:t>
      </w:r>
    </w:p>
    <w:p w14:paraId="2CD54C16" w14:textId="77A82F89" w:rsidR="00CD33B1" w:rsidRDefault="00E95A51" w:rsidP="00F2236F">
      <w:pPr>
        <w:pStyle w:val="ListParagraph"/>
        <w:numPr>
          <w:ilvl w:val="0"/>
          <w:numId w:val="1"/>
        </w:numPr>
      </w:pPr>
      <w:r>
        <w:t xml:space="preserve">Permits are </w:t>
      </w:r>
      <w:r w:rsidR="00331CCF">
        <w:t>optional for all participating facilities. Transit customers without permits will still have access to a portion of participating lots at no charge, as non-permitted spaces will continue</w:t>
      </w:r>
      <w:r w:rsidR="00331CCF" w:rsidRPr="00B41866">
        <w:t xml:space="preserve"> </w:t>
      </w:r>
      <w:r w:rsidR="00331CCF">
        <w:t>to</w:t>
      </w:r>
      <w:r w:rsidR="00331CCF" w:rsidRPr="00B41866">
        <w:t xml:space="preserve"> </w:t>
      </w:r>
      <w:r w:rsidR="00331CCF">
        <w:t>be</w:t>
      </w:r>
      <w:r w:rsidR="00331CCF" w:rsidRPr="00B41866">
        <w:t xml:space="preserve"> </w:t>
      </w:r>
      <w:r w:rsidR="00331CCF">
        <w:t>available</w:t>
      </w:r>
      <w:r w:rsidR="00331CCF" w:rsidRPr="00B41866">
        <w:t xml:space="preserve"> </w:t>
      </w:r>
      <w:r w:rsidR="00331CCF">
        <w:t>on</w:t>
      </w:r>
      <w:r w:rsidR="00331CCF" w:rsidRPr="00B41866">
        <w:t xml:space="preserve"> </w:t>
      </w:r>
      <w:r w:rsidR="00331CCF">
        <w:t>a</w:t>
      </w:r>
      <w:r w:rsidR="00331CCF" w:rsidRPr="00B41866">
        <w:t xml:space="preserve"> </w:t>
      </w:r>
      <w:r w:rsidR="00331CCF">
        <w:t>first-come,</w:t>
      </w:r>
      <w:r w:rsidR="00331CCF" w:rsidRPr="00B41866">
        <w:t xml:space="preserve"> </w:t>
      </w:r>
      <w:r w:rsidR="00331CCF">
        <w:t>first-served</w:t>
      </w:r>
      <w:r w:rsidR="00331CCF" w:rsidRPr="00B41866">
        <w:t xml:space="preserve"> </w:t>
      </w:r>
      <w:r w:rsidR="00331CCF">
        <w:t>basis</w:t>
      </w:r>
      <w:r w:rsidR="002F0EF2">
        <w:t xml:space="preserve">. </w:t>
      </w:r>
    </w:p>
    <w:p w14:paraId="09D1864D" w14:textId="66F8069F" w:rsidR="00D704A7" w:rsidRPr="00B41866" w:rsidRDefault="00D704A7" w:rsidP="00F2236F">
      <w:pPr>
        <w:pStyle w:val="ListParagraph"/>
        <w:numPr>
          <w:ilvl w:val="0"/>
          <w:numId w:val="1"/>
        </w:numPr>
      </w:pPr>
      <w:r>
        <w:t>Permit issuance requires that participants use regional transit service, meeting a regionally established threshold of utilization (minimum of 12 transit trips</w:t>
      </w:r>
      <w:r w:rsidR="001331D0" w:rsidRPr="001331D0">
        <w:t xml:space="preserve"> </w:t>
      </w:r>
      <w:r w:rsidR="001331D0">
        <w:t>taken within a previous month rolling 31-day period, and taken to or from the parking facility for which a permit is issued</w:t>
      </w:r>
      <w:r>
        <w:t>). Transit trips are verified using ORCA (regional transit card) usage data</w:t>
      </w:r>
      <w:r w:rsidR="001331D0" w:rsidRPr="001331D0">
        <w:t xml:space="preserve"> </w:t>
      </w:r>
      <w:r w:rsidR="001331D0">
        <w:t>or Pierce Transit agency Vanpool records</w:t>
      </w:r>
      <w:r>
        <w:t>.</w:t>
      </w:r>
    </w:p>
    <w:p w14:paraId="0DD4BF83" w14:textId="3DCAB993" w:rsidR="00CD33B1" w:rsidRPr="00B41866" w:rsidRDefault="005316B8" w:rsidP="00F2236F">
      <w:pPr>
        <w:pStyle w:val="ListParagraph"/>
        <w:numPr>
          <w:ilvl w:val="0"/>
          <w:numId w:val="1"/>
        </w:numPr>
      </w:pPr>
      <w:r w:rsidRPr="00D60E21">
        <w:t>The</w:t>
      </w:r>
      <w:r w:rsidRPr="00B41866">
        <w:t xml:space="preserve"> </w:t>
      </w:r>
      <w:r w:rsidRPr="00D60E21">
        <w:t>permit</w:t>
      </w:r>
      <w:r w:rsidRPr="00B41866">
        <w:t xml:space="preserve"> </w:t>
      </w:r>
      <w:r w:rsidRPr="00D60E21">
        <w:t>program</w:t>
      </w:r>
      <w:r w:rsidRPr="00B41866">
        <w:t xml:space="preserve"> </w:t>
      </w:r>
      <w:r w:rsidRPr="00D60E21">
        <w:t>may</w:t>
      </w:r>
      <w:r w:rsidRPr="00B41866">
        <w:t xml:space="preserve"> </w:t>
      </w:r>
      <w:r w:rsidRPr="00D60E21">
        <w:t>be</w:t>
      </w:r>
      <w:r w:rsidRPr="00B41866">
        <w:t xml:space="preserve"> </w:t>
      </w:r>
      <w:r w:rsidRPr="00D60E21">
        <w:t>expanded to</w:t>
      </w:r>
      <w:r w:rsidRPr="00B41866">
        <w:t xml:space="preserve"> </w:t>
      </w:r>
      <w:r w:rsidRPr="00D60E21">
        <w:t>any</w:t>
      </w:r>
      <w:r w:rsidRPr="00B41866">
        <w:t xml:space="preserve"> </w:t>
      </w:r>
      <w:r w:rsidRPr="00D60E21">
        <w:t>and</w:t>
      </w:r>
      <w:r w:rsidRPr="00B41866">
        <w:t xml:space="preserve"> </w:t>
      </w:r>
      <w:r w:rsidRPr="00D60E21">
        <w:t>all</w:t>
      </w:r>
      <w:r w:rsidRPr="00B41866">
        <w:t xml:space="preserve"> </w:t>
      </w:r>
      <w:r w:rsidRPr="00D60E21">
        <w:t>facilities</w:t>
      </w:r>
      <w:r w:rsidRPr="00B41866">
        <w:t xml:space="preserve"> </w:t>
      </w:r>
      <w:r w:rsidRPr="00D60E21">
        <w:t>meeting</w:t>
      </w:r>
      <w:r w:rsidRPr="00B41866">
        <w:t xml:space="preserve"> </w:t>
      </w:r>
      <w:r w:rsidRPr="00D60E21">
        <w:t>the regionally</w:t>
      </w:r>
      <w:r w:rsidRPr="00B41866">
        <w:t xml:space="preserve"> </w:t>
      </w:r>
      <w:r w:rsidRPr="00D60E21">
        <w:t>established threshold of utilization (90% or greater) for at least three consecutive months</w:t>
      </w:r>
      <w:r>
        <w:t xml:space="preserve"> </w:t>
      </w:r>
      <w:r w:rsidRPr="00E95A51">
        <w:t>and if the facility is eligible for fee-based parking under WSDOT funding rules</w:t>
      </w:r>
      <w:r w:rsidR="00595586">
        <w:t>.</w:t>
      </w:r>
    </w:p>
    <w:p w14:paraId="35C3BE10" w14:textId="63F44437" w:rsidR="00CD33B1" w:rsidRPr="00B41866" w:rsidRDefault="00595586" w:rsidP="00F2236F">
      <w:pPr>
        <w:pStyle w:val="ListParagraph"/>
        <w:numPr>
          <w:ilvl w:val="0"/>
          <w:numId w:val="1"/>
        </w:numPr>
      </w:pPr>
      <w:r>
        <w:t>The Pierce Transit Board of Commissioners establishes initial permit pricing. The</w:t>
      </w:r>
      <w:r w:rsidR="00B26872">
        <w:t xml:space="preserve"> </w:t>
      </w:r>
      <w:r w:rsidR="00331CCF">
        <w:t>Board</w:t>
      </w:r>
      <w:r w:rsidR="00331CCF" w:rsidRPr="00B41866">
        <w:t xml:space="preserve"> </w:t>
      </w:r>
      <w:r w:rsidR="00F67E36" w:rsidRPr="00F67E36">
        <w:t>delegate</w:t>
      </w:r>
      <w:r w:rsidR="00342E65">
        <w:t>s</w:t>
      </w:r>
      <w:r w:rsidR="00F67E36" w:rsidRPr="00F67E36">
        <w:t xml:space="preserve"> authority to Pierce Transit’s</w:t>
      </w:r>
      <w:r w:rsidR="00B26872" w:rsidRPr="00F67E36">
        <w:t xml:space="preserve"> </w:t>
      </w:r>
      <w:r w:rsidR="00331CCF">
        <w:t>CEO</w:t>
      </w:r>
      <w:r w:rsidR="00331CCF" w:rsidRPr="00F67E36">
        <w:t xml:space="preserve"> </w:t>
      </w:r>
      <w:r w:rsidR="00B26872" w:rsidRPr="00F67E36">
        <w:t>t</w:t>
      </w:r>
      <w:r w:rsidR="00B26872" w:rsidRPr="00B41866">
        <w:t xml:space="preserve">o </w:t>
      </w:r>
      <w:r w:rsidR="00331CCF">
        <w:t>establish</w:t>
      </w:r>
      <w:r w:rsidR="00331CCF" w:rsidRPr="00B41866">
        <w:t xml:space="preserve"> </w:t>
      </w:r>
      <w:r w:rsidR="00B26872" w:rsidRPr="00B41866">
        <w:t xml:space="preserve">permit fees </w:t>
      </w:r>
      <w:r w:rsidR="00331CCF">
        <w:t>and</w:t>
      </w:r>
      <w:r w:rsidR="00331CCF" w:rsidRPr="00B41866">
        <w:t xml:space="preserve"> </w:t>
      </w:r>
      <w:r w:rsidR="00331CCF">
        <w:t>adjust</w:t>
      </w:r>
      <w:r w:rsidR="00331CCF" w:rsidRPr="00B41866">
        <w:t xml:space="preserve"> </w:t>
      </w:r>
      <w:r w:rsidR="00331CCF">
        <w:t>the</w:t>
      </w:r>
      <w:r w:rsidR="00331CCF" w:rsidRPr="00B41866">
        <w:t xml:space="preserve"> </w:t>
      </w:r>
      <w:r w:rsidR="00331CCF">
        <w:t>price as</w:t>
      </w:r>
      <w:r w:rsidR="00331CCF" w:rsidRPr="00B41866">
        <w:t xml:space="preserve"> </w:t>
      </w:r>
      <w:r w:rsidR="00331CCF">
        <w:t>well</w:t>
      </w:r>
      <w:r w:rsidR="00331CCF" w:rsidRPr="00B41866">
        <w:t xml:space="preserve"> </w:t>
      </w:r>
      <w:r w:rsidR="00331CCF">
        <w:t>as</w:t>
      </w:r>
      <w:r w:rsidR="00331CCF" w:rsidRPr="00B41866">
        <w:t xml:space="preserve"> </w:t>
      </w:r>
      <w:r w:rsidR="00331CCF">
        <w:t>the</w:t>
      </w:r>
      <w:r w:rsidR="00331CCF" w:rsidRPr="00B41866">
        <w:t xml:space="preserve"> </w:t>
      </w:r>
      <w:r w:rsidR="00331CCF">
        <w:t>quantity</w:t>
      </w:r>
      <w:r w:rsidR="00331CCF" w:rsidRPr="00B41866">
        <w:t xml:space="preserve"> </w:t>
      </w:r>
      <w:r w:rsidR="00331CCF">
        <w:t>of</w:t>
      </w:r>
      <w:r w:rsidR="00331CCF" w:rsidRPr="00B41866">
        <w:t xml:space="preserve"> </w:t>
      </w:r>
      <w:r w:rsidR="00331CCF">
        <w:t>monthly</w:t>
      </w:r>
      <w:r w:rsidR="00331CCF" w:rsidRPr="00B41866">
        <w:t xml:space="preserve"> </w:t>
      </w:r>
      <w:r w:rsidR="00331CCF">
        <w:t>parking</w:t>
      </w:r>
      <w:r w:rsidR="00331CCF" w:rsidRPr="00B41866">
        <w:t xml:space="preserve"> </w:t>
      </w:r>
      <w:r w:rsidR="00331CCF">
        <w:t>permits,</w:t>
      </w:r>
      <w:r w:rsidR="00331CCF" w:rsidRPr="00B41866">
        <w:t xml:space="preserve"> </w:t>
      </w:r>
      <w:r w:rsidR="00331CCF">
        <w:t>permit</w:t>
      </w:r>
      <w:r w:rsidR="00331CCF" w:rsidRPr="00B41866">
        <w:t xml:space="preserve"> </w:t>
      </w:r>
      <w:r w:rsidR="00331CCF">
        <w:t>and</w:t>
      </w:r>
      <w:r w:rsidR="00331CCF" w:rsidRPr="00B41866">
        <w:t xml:space="preserve"> </w:t>
      </w:r>
      <w:r w:rsidR="00331CCF">
        <w:t>permit</w:t>
      </w:r>
      <w:r w:rsidR="00331CCF" w:rsidRPr="00B41866">
        <w:t xml:space="preserve"> </w:t>
      </w:r>
      <w:r w:rsidR="00331CCF">
        <w:t>space</w:t>
      </w:r>
      <w:r w:rsidR="00331CCF" w:rsidRPr="00B41866">
        <w:t xml:space="preserve"> </w:t>
      </w:r>
      <w:r w:rsidR="00331CCF">
        <w:t>use</w:t>
      </w:r>
      <w:r w:rsidR="00331CCF" w:rsidRPr="00B41866">
        <w:t xml:space="preserve"> </w:t>
      </w:r>
      <w:r w:rsidR="00331CCF">
        <w:t>restrictions, and/or the number of permit restricted spaces offered at each station, as necessary to achieve program performance</w:t>
      </w:r>
      <w:r w:rsidR="00331CCF" w:rsidRPr="00B41866">
        <w:t xml:space="preserve"> </w:t>
      </w:r>
      <w:r w:rsidR="00331CCF">
        <w:t>goals.</w:t>
      </w:r>
    </w:p>
    <w:p w14:paraId="315F2B81" w14:textId="77777777" w:rsidR="00DF013A" w:rsidRPr="00B41866" w:rsidRDefault="00DF013A" w:rsidP="00F2236F">
      <w:pPr>
        <w:pStyle w:val="ListParagraph"/>
        <w:numPr>
          <w:ilvl w:val="0"/>
          <w:numId w:val="1"/>
        </w:numPr>
      </w:pPr>
      <w:r>
        <w:t>Performan</w:t>
      </w:r>
      <w:r w:rsidR="000E77C4">
        <w:t xml:space="preserve">ce measures for management of parking facilities have </w:t>
      </w:r>
      <w:r>
        <w:t xml:space="preserve">been established and </w:t>
      </w:r>
      <w:r w:rsidR="000E77C4">
        <w:t xml:space="preserve">will be </w:t>
      </w:r>
      <w:r>
        <w:t xml:space="preserve">monitored to </w:t>
      </w:r>
      <w:r w:rsidR="000E77C4">
        <w:t>maintain alignment with program goals.</w:t>
      </w:r>
    </w:p>
    <w:p w14:paraId="2B14B67A" w14:textId="77777777" w:rsidR="0019327D" w:rsidRDefault="0019327D" w:rsidP="00E05572">
      <w:pPr>
        <w:pStyle w:val="BodyText"/>
        <w:spacing w:before="3"/>
        <w:rPr>
          <w:b/>
          <w:sz w:val="21"/>
        </w:rPr>
      </w:pPr>
    </w:p>
    <w:p w14:paraId="18DA76C1" w14:textId="77777777" w:rsidR="00F059DD" w:rsidRDefault="00F059DD" w:rsidP="00E05572">
      <w:pPr>
        <w:pStyle w:val="BodyText"/>
        <w:spacing w:before="3"/>
        <w:ind w:firstLine="720"/>
        <w:rPr>
          <w:b/>
          <w:sz w:val="21"/>
        </w:rPr>
      </w:pPr>
    </w:p>
    <w:p w14:paraId="54A92C27" w14:textId="77777777" w:rsidR="0019327D" w:rsidRDefault="0019327D" w:rsidP="00F2236F">
      <w:pPr>
        <w:pStyle w:val="HeadingforTOC"/>
      </w:pPr>
      <w:bookmarkStart w:id="5" w:name="_Toc2247786"/>
      <w:r>
        <w:t>BACKGROUND</w:t>
      </w:r>
      <w:bookmarkEnd w:id="5"/>
    </w:p>
    <w:p w14:paraId="790FB918" w14:textId="77777777" w:rsidR="0019327D" w:rsidRDefault="0019327D" w:rsidP="00E05572">
      <w:pPr>
        <w:pStyle w:val="BodyText"/>
        <w:spacing w:before="3"/>
        <w:ind w:left="1235"/>
        <w:rPr>
          <w:b/>
          <w:sz w:val="21"/>
        </w:rPr>
      </w:pPr>
    </w:p>
    <w:p w14:paraId="5038EB7C" w14:textId="002338B8" w:rsidR="00174A3A" w:rsidRPr="00B41866" w:rsidRDefault="0019327D" w:rsidP="00E05572">
      <w:pPr>
        <w:pStyle w:val="BodyText"/>
        <w:spacing w:line="247" w:lineRule="auto"/>
        <w:ind w:left="720" w:right="1595"/>
        <w:rPr>
          <w:color w:val="313131"/>
          <w:w w:val="105"/>
          <w:szCs w:val="22"/>
        </w:rPr>
      </w:pPr>
      <w:r w:rsidRPr="00B41866">
        <w:rPr>
          <w:color w:val="313131"/>
          <w:w w:val="105"/>
          <w:szCs w:val="22"/>
        </w:rPr>
        <w:t xml:space="preserve">Accommodating safe and convenient customer access to the regional transit </w:t>
      </w:r>
      <w:r w:rsidRPr="00B41866">
        <w:rPr>
          <w:color w:val="313131"/>
          <w:w w:val="105"/>
          <w:szCs w:val="22"/>
        </w:rPr>
        <w:lastRenderedPageBreak/>
        <w:t xml:space="preserve">system is integral to Pierce Transit's mission to improve people’s quality of life by providing safe, reliable, and useful transportation services that are locally based and regionally connected. </w:t>
      </w:r>
    </w:p>
    <w:p w14:paraId="78A71D6A" w14:textId="3A2F4C59" w:rsidR="00174A3A" w:rsidRPr="00B41866" w:rsidRDefault="00174A3A" w:rsidP="00E05572">
      <w:pPr>
        <w:pStyle w:val="BodyText"/>
        <w:spacing w:line="247" w:lineRule="auto"/>
        <w:ind w:left="720" w:right="1595"/>
        <w:rPr>
          <w:color w:val="313131"/>
          <w:w w:val="105"/>
          <w:szCs w:val="22"/>
        </w:rPr>
      </w:pPr>
    </w:p>
    <w:p w14:paraId="17E27C99" w14:textId="3D781DB7" w:rsidR="00644A45" w:rsidRPr="00B41866" w:rsidRDefault="00ED6C1D" w:rsidP="00E05572">
      <w:pPr>
        <w:pStyle w:val="BodyText"/>
        <w:spacing w:line="247" w:lineRule="auto"/>
        <w:ind w:left="720" w:right="1595"/>
        <w:rPr>
          <w:color w:val="313131"/>
          <w:w w:val="105"/>
          <w:szCs w:val="22"/>
        </w:rPr>
      </w:pPr>
      <w:r w:rsidRPr="00B41866">
        <w:rPr>
          <w:color w:val="313131"/>
          <w:w w:val="105"/>
          <w:szCs w:val="22"/>
        </w:rPr>
        <w:t xml:space="preserve">Many of the Pierce Transit </w:t>
      </w:r>
      <w:r w:rsidR="0042362F">
        <w:rPr>
          <w:color w:val="313131"/>
          <w:w w:val="105"/>
          <w:szCs w:val="22"/>
        </w:rPr>
        <w:t>P</w:t>
      </w:r>
      <w:r w:rsidRPr="00B41866">
        <w:rPr>
          <w:color w:val="313131"/>
          <w:w w:val="105"/>
          <w:szCs w:val="22"/>
        </w:rPr>
        <w:t xml:space="preserve">ark and </w:t>
      </w:r>
      <w:r w:rsidR="0042362F">
        <w:rPr>
          <w:color w:val="313131"/>
          <w:w w:val="105"/>
          <w:szCs w:val="22"/>
        </w:rPr>
        <w:t>R</w:t>
      </w:r>
      <w:r w:rsidRPr="00B41866">
        <w:rPr>
          <w:color w:val="313131"/>
          <w:w w:val="105"/>
          <w:szCs w:val="22"/>
        </w:rPr>
        <w:t>ide facilities are currently operating near or at capacity. These facilities often reach capacity in the early morning on weekdays. Customers often arrive earlier than necessary to ensure securing a parking space which can lead to over-crowded buses and trains.</w:t>
      </w:r>
    </w:p>
    <w:p w14:paraId="3DA6DA68" w14:textId="45159482" w:rsidR="00ED6C1D" w:rsidRPr="00B41866" w:rsidRDefault="00ED6C1D" w:rsidP="00E05572">
      <w:pPr>
        <w:pStyle w:val="BodyText"/>
        <w:spacing w:line="247" w:lineRule="auto"/>
        <w:ind w:left="720" w:right="1595"/>
        <w:rPr>
          <w:color w:val="313131"/>
          <w:w w:val="105"/>
          <w:szCs w:val="22"/>
        </w:rPr>
      </w:pPr>
    </w:p>
    <w:p w14:paraId="67EF2487" w14:textId="5D6B59C6" w:rsidR="00ED6C1D" w:rsidRPr="00B41866" w:rsidRDefault="00ED6C1D" w:rsidP="00E05572">
      <w:pPr>
        <w:pStyle w:val="BodyText"/>
        <w:spacing w:line="247" w:lineRule="auto"/>
        <w:ind w:left="720" w:right="1595"/>
        <w:rPr>
          <w:color w:val="313131"/>
          <w:w w:val="105"/>
          <w:szCs w:val="22"/>
        </w:rPr>
      </w:pPr>
      <w:r w:rsidRPr="00B41866">
        <w:rPr>
          <w:color w:val="313131"/>
          <w:w w:val="105"/>
          <w:szCs w:val="22"/>
        </w:rPr>
        <w:t>The</w:t>
      </w:r>
      <w:r w:rsidR="001331D0">
        <w:rPr>
          <w:color w:val="313131"/>
          <w:w w:val="105"/>
          <w:szCs w:val="22"/>
        </w:rPr>
        <w:t>se</w:t>
      </w:r>
      <w:r w:rsidRPr="00B41866">
        <w:rPr>
          <w:color w:val="313131"/>
          <w:w w:val="105"/>
          <w:szCs w:val="22"/>
        </w:rPr>
        <w:t xml:space="preserve"> </w:t>
      </w:r>
      <w:r w:rsidR="001331D0">
        <w:rPr>
          <w:color w:val="313131"/>
          <w:w w:val="105"/>
          <w:szCs w:val="22"/>
        </w:rPr>
        <w:t xml:space="preserve">Pierce Transit </w:t>
      </w:r>
      <w:r w:rsidRPr="00B41866">
        <w:rPr>
          <w:color w:val="313131"/>
          <w:w w:val="105"/>
          <w:szCs w:val="22"/>
        </w:rPr>
        <w:t xml:space="preserve">Permit Parking Program </w:t>
      </w:r>
      <w:r w:rsidR="008A65A0">
        <w:rPr>
          <w:color w:val="313131"/>
          <w:w w:val="105"/>
          <w:szCs w:val="22"/>
        </w:rPr>
        <w:t xml:space="preserve">Guidelines </w:t>
      </w:r>
      <w:r w:rsidRPr="00B41866">
        <w:rPr>
          <w:color w:val="313131"/>
          <w:w w:val="105"/>
          <w:szCs w:val="22"/>
        </w:rPr>
        <w:t>provide a framework for the agency's support and management of infrastructure and facilities to provide customer access to transit services, with goals to increase ridership, and to encourage convenient and safe connections to local and regional services through all access modes, including vehicles requiring parking.</w:t>
      </w:r>
    </w:p>
    <w:p w14:paraId="597C062C" w14:textId="77777777" w:rsidR="00ED6C1D" w:rsidRPr="00B41866" w:rsidRDefault="00ED6C1D" w:rsidP="00E05572">
      <w:pPr>
        <w:pStyle w:val="BodyText"/>
        <w:spacing w:before="1" w:line="247" w:lineRule="auto"/>
        <w:ind w:left="732" w:right="1595" w:hanging="1"/>
        <w:rPr>
          <w:color w:val="313131"/>
          <w:w w:val="105"/>
          <w:szCs w:val="22"/>
        </w:rPr>
      </w:pPr>
    </w:p>
    <w:p w14:paraId="1933BC0F" w14:textId="6243AE21" w:rsidR="00644A45" w:rsidRPr="00B41866" w:rsidRDefault="00174A3A" w:rsidP="00E05572">
      <w:pPr>
        <w:pStyle w:val="BodyText"/>
        <w:spacing w:before="1" w:line="247" w:lineRule="auto"/>
        <w:ind w:left="732" w:right="1595" w:hanging="1"/>
        <w:rPr>
          <w:color w:val="313131"/>
          <w:w w:val="105"/>
          <w:szCs w:val="22"/>
        </w:rPr>
      </w:pPr>
      <w:r w:rsidRPr="00B41866">
        <w:rPr>
          <w:color w:val="313131"/>
          <w:w w:val="105"/>
          <w:szCs w:val="22"/>
        </w:rPr>
        <w:t xml:space="preserve">To implement a </w:t>
      </w:r>
      <w:r w:rsidR="00644A45" w:rsidRPr="00B41866">
        <w:rPr>
          <w:color w:val="313131"/>
          <w:w w:val="105"/>
          <w:szCs w:val="22"/>
        </w:rPr>
        <w:t xml:space="preserve">permit parking program, transit agencies must have the authority to </w:t>
      </w:r>
      <w:r w:rsidRPr="00B41866">
        <w:rPr>
          <w:color w:val="313131"/>
          <w:w w:val="105"/>
          <w:szCs w:val="22"/>
        </w:rPr>
        <w:t>apply</w:t>
      </w:r>
      <w:r w:rsidR="00644A45" w:rsidRPr="00B41866">
        <w:rPr>
          <w:color w:val="313131"/>
          <w:w w:val="105"/>
          <w:szCs w:val="22"/>
        </w:rPr>
        <w:t xml:space="preserve"> parking restrictions and make necessary changes to the parking facility (e.g. signage, pavement markings, and equipment installation). </w:t>
      </w:r>
    </w:p>
    <w:p w14:paraId="6ABAB050" w14:textId="77777777" w:rsidR="00644A45" w:rsidRPr="00B41866" w:rsidRDefault="00644A45" w:rsidP="00E05572">
      <w:pPr>
        <w:pStyle w:val="BodyText"/>
        <w:spacing w:before="1" w:line="247" w:lineRule="auto"/>
        <w:ind w:left="732" w:right="1595" w:hanging="1"/>
        <w:rPr>
          <w:color w:val="313131"/>
          <w:w w:val="105"/>
          <w:szCs w:val="22"/>
        </w:rPr>
      </w:pPr>
    </w:p>
    <w:p w14:paraId="1692C6D4" w14:textId="039F478A" w:rsidR="00644A45" w:rsidRPr="00B41866" w:rsidRDefault="00174A3A" w:rsidP="00E05572">
      <w:pPr>
        <w:pStyle w:val="BodyText"/>
        <w:spacing w:before="1" w:line="247" w:lineRule="auto"/>
        <w:ind w:left="732" w:right="1595" w:hanging="1"/>
        <w:rPr>
          <w:color w:val="313131"/>
          <w:w w:val="105"/>
          <w:szCs w:val="22"/>
        </w:rPr>
      </w:pPr>
      <w:r w:rsidRPr="00B41866">
        <w:rPr>
          <w:color w:val="313131"/>
          <w:w w:val="105"/>
          <w:szCs w:val="22"/>
        </w:rPr>
        <w:t xml:space="preserve">By </w:t>
      </w:r>
      <w:r w:rsidR="009A7B46">
        <w:rPr>
          <w:color w:val="313131"/>
          <w:w w:val="105"/>
          <w:szCs w:val="22"/>
        </w:rPr>
        <w:t xml:space="preserve">current </w:t>
      </w:r>
      <w:r w:rsidRPr="00B41866">
        <w:rPr>
          <w:color w:val="313131"/>
          <w:w w:val="105"/>
          <w:szCs w:val="22"/>
        </w:rPr>
        <w:t>state law, f</w:t>
      </w:r>
      <w:r w:rsidR="00644A45" w:rsidRPr="00B41866">
        <w:rPr>
          <w:color w:val="313131"/>
          <w:w w:val="105"/>
          <w:szCs w:val="22"/>
        </w:rPr>
        <w:t xml:space="preserve">ee-based permit implementation </w:t>
      </w:r>
      <w:r w:rsidRPr="00B41866">
        <w:rPr>
          <w:color w:val="313131"/>
          <w:w w:val="105"/>
          <w:szCs w:val="22"/>
        </w:rPr>
        <w:t>must be</w:t>
      </w:r>
      <w:r w:rsidR="00644A45" w:rsidRPr="00B41866">
        <w:rPr>
          <w:color w:val="313131"/>
          <w:w w:val="105"/>
          <w:szCs w:val="22"/>
        </w:rPr>
        <w:t xml:space="preserve"> excluded at state-owned faciliti</w:t>
      </w:r>
      <w:r w:rsidR="00D5359D" w:rsidRPr="00B41866">
        <w:rPr>
          <w:color w:val="313131"/>
          <w:w w:val="105"/>
          <w:szCs w:val="22"/>
        </w:rPr>
        <w:t xml:space="preserve">es. </w:t>
      </w:r>
      <w:r w:rsidRPr="00B41866">
        <w:rPr>
          <w:color w:val="313131"/>
          <w:w w:val="105"/>
          <w:szCs w:val="22"/>
        </w:rPr>
        <w:t>However, p</w:t>
      </w:r>
      <w:r w:rsidR="00D5359D" w:rsidRPr="00B41866">
        <w:rPr>
          <w:color w:val="313131"/>
          <w:w w:val="105"/>
          <w:szCs w:val="22"/>
        </w:rPr>
        <w:t xml:space="preserve">ermits may be issued </w:t>
      </w:r>
      <w:r w:rsidR="00644A45" w:rsidRPr="00B41866">
        <w:rPr>
          <w:color w:val="313131"/>
          <w:w w:val="105"/>
          <w:szCs w:val="22"/>
        </w:rPr>
        <w:t xml:space="preserve">free of charge </w:t>
      </w:r>
      <w:r w:rsidR="00D5359D" w:rsidRPr="00B41866">
        <w:rPr>
          <w:color w:val="313131"/>
          <w:w w:val="105"/>
          <w:szCs w:val="22"/>
        </w:rPr>
        <w:t>at state-owned facilities</w:t>
      </w:r>
      <w:r w:rsidR="00644A45" w:rsidRPr="00B41866">
        <w:rPr>
          <w:color w:val="313131"/>
          <w:w w:val="105"/>
          <w:szCs w:val="22"/>
        </w:rPr>
        <w:t xml:space="preserve">. </w:t>
      </w:r>
    </w:p>
    <w:p w14:paraId="2AA8B5EE" w14:textId="52B4790D" w:rsidR="00735A2E" w:rsidRPr="00B41866" w:rsidRDefault="00735A2E" w:rsidP="00E05572">
      <w:pPr>
        <w:pStyle w:val="BodyText"/>
        <w:spacing w:before="3"/>
        <w:rPr>
          <w:color w:val="313131"/>
          <w:w w:val="105"/>
          <w:szCs w:val="22"/>
        </w:rPr>
      </w:pPr>
    </w:p>
    <w:p w14:paraId="5A2988CA" w14:textId="77777777" w:rsidR="00AA048C" w:rsidRPr="00B41866" w:rsidRDefault="00AA048C" w:rsidP="00E05572">
      <w:pPr>
        <w:pStyle w:val="BodyText"/>
        <w:spacing w:line="249" w:lineRule="auto"/>
        <w:ind w:left="721" w:right="1595" w:hanging="1"/>
        <w:rPr>
          <w:color w:val="313131"/>
          <w:w w:val="105"/>
          <w:szCs w:val="22"/>
        </w:rPr>
      </w:pPr>
    </w:p>
    <w:p w14:paraId="5160CFF7" w14:textId="27F4172B" w:rsidR="00735A2E" w:rsidRPr="00B41866" w:rsidRDefault="00735A2E" w:rsidP="00AA048C">
      <w:pPr>
        <w:pStyle w:val="BodyText"/>
        <w:spacing w:line="249" w:lineRule="auto"/>
        <w:ind w:left="765" w:right="1595" w:hanging="1"/>
        <w:rPr>
          <w:color w:val="313131"/>
          <w:w w:val="105"/>
          <w:szCs w:val="22"/>
        </w:rPr>
      </w:pPr>
      <w:r w:rsidRPr="00B41866">
        <w:rPr>
          <w:color w:val="313131"/>
          <w:w w:val="105"/>
          <w:szCs w:val="22"/>
        </w:rPr>
        <w:t xml:space="preserve">Pierce Transit’s permit parking program aligns with </w:t>
      </w:r>
      <w:r w:rsidR="006A23E9" w:rsidRPr="00B41866">
        <w:rPr>
          <w:color w:val="313131"/>
          <w:w w:val="105"/>
          <w:szCs w:val="22"/>
        </w:rPr>
        <w:t xml:space="preserve">regional transit partner programs. </w:t>
      </w:r>
      <w:r w:rsidRPr="00B41866">
        <w:rPr>
          <w:color w:val="313131"/>
          <w:w w:val="105"/>
          <w:szCs w:val="22"/>
        </w:rPr>
        <w:t>T</w:t>
      </w:r>
      <w:r w:rsidR="006A23E9" w:rsidRPr="00B41866">
        <w:rPr>
          <w:color w:val="313131"/>
          <w:w w:val="105"/>
          <w:szCs w:val="22"/>
        </w:rPr>
        <w:t xml:space="preserve">he </w:t>
      </w:r>
      <w:r w:rsidRPr="00B41866">
        <w:rPr>
          <w:color w:val="313131"/>
          <w:w w:val="105"/>
          <w:szCs w:val="22"/>
        </w:rPr>
        <w:t xml:space="preserve">Sound </w:t>
      </w:r>
      <w:r w:rsidR="006A23E9" w:rsidRPr="00B41866">
        <w:rPr>
          <w:color w:val="313131"/>
          <w:w w:val="105"/>
          <w:szCs w:val="22"/>
        </w:rPr>
        <w:t>Transit Board has a</w:t>
      </w:r>
      <w:r w:rsidRPr="00B41866">
        <w:rPr>
          <w:color w:val="313131"/>
          <w:w w:val="105"/>
          <w:szCs w:val="22"/>
        </w:rPr>
        <w:t>pproved the creation of a permit program for managing customer parking at Sound Transit facilities with high parking demand. Sound Transit currently operates the permit program at Link light rail stations, or agency-owned facilities with uti</w:t>
      </w:r>
      <w:r w:rsidR="006A23E9" w:rsidRPr="00B41866">
        <w:rPr>
          <w:color w:val="313131"/>
          <w:w w:val="105"/>
          <w:szCs w:val="22"/>
        </w:rPr>
        <w:t>lization at 90</w:t>
      </w:r>
      <w:r w:rsidRPr="00B41866">
        <w:rPr>
          <w:color w:val="313131"/>
          <w:w w:val="105"/>
          <w:szCs w:val="22"/>
        </w:rPr>
        <w:t>% or higher for the most recent three</w:t>
      </w:r>
      <w:r w:rsidR="00174A3A" w:rsidRPr="00B41866">
        <w:rPr>
          <w:color w:val="313131"/>
          <w:w w:val="105"/>
          <w:szCs w:val="22"/>
        </w:rPr>
        <w:t>-</w:t>
      </w:r>
      <w:r w:rsidRPr="00B41866">
        <w:rPr>
          <w:color w:val="313131"/>
          <w:w w:val="105"/>
          <w:szCs w:val="22"/>
        </w:rPr>
        <w:t>month period. At these facilities</w:t>
      </w:r>
      <w:r w:rsidR="006A23E9" w:rsidRPr="00B41866">
        <w:rPr>
          <w:color w:val="313131"/>
          <w:w w:val="105"/>
          <w:szCs w:val="22"/>
        </w:rPr>
        <w:t xml:space="preserve">, </w:t>
      </w:r>
      <w:r w:rsidRPr="00B41866">
        <w:rPr>
          <w:color w:val="313131"/>
          <w:w w:val="105"/>
          <w:szCs w:val="22"/>
        </w:rPr>
        <w:t xml:space="preserve">up to 50% of the available spaces can be reserved for permit holders only during </w:t>
      </w:r>
      <w:r w:rsidR="006A23E9" w:rsidRPr="00B41866">
        <w:rPr>
          <w:color w:val="313131"/>
          <w:w w:val="105"/>
          <w:szCs w:val="22"/>
        </w:rPr>
        <w:t xml:space="preserve">peak </w:t>
      </w:r>
      <w:r w:rsidRPr="00B41866">
        <w:rPr>
          <w:color w:val="313131"/>
          <w:w w:val="105"/>
          <w:szCs w:val="22"/>
        </w:rPr>
        <w:t xml:space="preserve">morning </w:t>
      </w:r>
      <w:r w:rsidR="006A23E9" w:rsidRPr="00B41866">
        <w:rPr>
          <w:color w:val="313131"/>
          <w:w w:val="105"/>
          <w:szCs w:val="22"/>
        </w:rPr>
        <w:t>commute hours.</w:t>
      </w:r>
      <w:r w:rsidR="005316B8" w:rsidRPr="00B41866">
        <w:rPr>
          <w:color w:val="313131"/>
          <w:w w:val="105"/>
          <w:szCs w:val="22"/>
        </w:rPr>
        <w:t xml:space="preserve"> King County Metro Transit’s permit parking programs follow the same guidelines.</w:t>
      </w:r>
    </w:p>
    <w:p w14:paraId="0A171059" w14:textId="4E05CBDE" w:rsidR="00735A2E" w:rsidRDefault="00735A2E" w:rsidP="00AA048C">
      <w:pPr>
        <w:pStyle w:val="BodyText"/>
        <w:spacing w:before="6"/>
      </w:pPr>
    </w:p>
    <w:p w14:paraId="4F6AD133" w14:textId="77777777" w:rsidR="00C860FE" w:rsidRDefault="00C860FE" w:rsidP="00AA048C">
      <w:pPr>
        <w:pStyle w:val="BodyText"/>
        <w:spacing w:before="6"/>
      </w:pPr>
    </w:p>
    <w:p w14:paraId="28888ACB" w14:textId="77777777" w:rsidR="00C860FE" w:rsidRDefault="00C860FE" w:rsidP="00F2236F">
      <w:pPr>
        <w:pStyle w:val="HeadingforTOC"/>
      </w:pPr>
      <w:bookmarkStart w:id="6" w:name="_Toc2247787"/>
      <w:r>
        <w:t>PUBLIC INVOLVEMENT</w:t>
      </w:r>
      <w:bookmarkEnd w:id="6"/>
    </w:p>
    <w:p w14:paraId="19416770" w14:textId="77777777" w:rsidR="00C860FE" w:rsidRDefault="00C860FE" w:rsidP="00AA048C">
      <w:pPr>
        <w:pStyle w:val="BodyText"/>
        <w:spacing w:before="8"/>
        <w:rPr>
          <w:b/>
          <w:sz w:val="23"/>
        </w:rPr>
      </w:pPr>
    </w:p>
    <w:p w14:paraId="7D29F76B" w14:textId="31D7C94F" w:rsidR="00C860FE" w:rsidRPr="00B41866" w:rsidRDefault="00C860FE" w:rsidP="00AA048C">
      <w:pPr>
        <w:pStyle w:val="BodyText"/>
        <w:spacing w:before="1" w:line="249" w:lineRule="auto"/>
        <w:ind w:left="775" w:right="1595" w:hanging="11"/>
        <w:rPr>
          <w:color w:val="313131"/>
          <w:w w:val="105"/>
          <w:szCs w:val="22"/>
        </w:rPr>
      </w:pPr>
      <w:r w:rsidRPr="00B41866">
        <w:rPr>
          <w:color w:val="313131"/>
          <w:w w:val="105"/>
          <w:szCs w:val="22"/>
        </w:rPr>
        <w:t xml:space="preserve">This program and </w:t>
      </w:r>
      <w:r w:rsidR="008D06F9">
        <w:rPr>
          <w:color w:val="313131"/>
          <w:w w:val="105"/>
          <w:szCs w:val="22"/>
        </w:rPr>
        <w:t>guidelines were</w:t>
      </w:r>
      <w:r w:rsidRPr="00B41866">
        <w:rPr>
          <w:color w:val="313131"/>
          <w:w w:val="105"/>
          <w:szCs w:val="22"/>
        </w:rPr>
        <w:t xml:space="preserve"> motivated and shaped by input from transit riders, </w:t>
      </w:r>
      <w:r w:rsidR="0042362F">
        <w:rPr>
          <w:color w:val="313131"/>
          <w:w w:val="105"/>
          <w:szCs w:val="22"/>
        </w:rPr>
        <w:t>P</w:t>
      </w:r>
      <w:r w:rsidRPr="00B41866">
        <w:rPr>
          <w:color w:val="313131"/>
          <w:w w:val="105"/>
          <w:szCs w:val="22"/>
        </w:rPr>
        <w:t xml:space="preserve">ark and </w:t>
      </w:r>
      <w:r w:rsidR="0042362F">
        <w:rPr>
          <w:color w:val="313131"/>
          <w:w w:val="105"/>
          <w:szCs w:val="22"/>
        </w:rPr>
        <w:t>R</w:t>
      </w:r>
      <w:r w:rsidRPr="00B41866">
        <w:rPr>
          <w:color w:val="313131"/>
          <w:w w:val="105"/>
          <w:szCs w:val="22"/>
        </w:rPr>
        <w:t xml:space="preserve">ide facility users, and regional transit partner agencies. The purpose and intent of the parking permit program </w:t>
      </w:r>
      <w:r w:rsidR="001331D0">
        <w:rPr>
          <w:color w:val="313131"/>
          <w:w w:val="105"/>
          <w:szCs w:val="22"/>
        </w:rPr>
        <w:t xml:space="preserve">is </w:t>
      </w:r>
      <w:r w:rsidRPr="00B41866">
        <w:rPr>
          <w:color w:val="313131"/>
          <w:w w:val="105"/>
          <w:szCs w:val="22"/>
        </w:rPr>
        <w:t>to improve parking availability and the reliability of customer access to the regional transit system</w:t>
      </w:r>
      <w:r w:rsidR="00883315">
        <w:rPr>
          <w:color w:val="313131"/>
          <w:w w:val="105"/>
          <w:szCs w:val="22"/>
        </w:rPr>
        <w:t xml:space="preserve">, </w:t>
      </w:r>
      <w:r w:rsidR="006E63F6">
        <w:rPr>
          <w:color w:val="313131"/>
          <w:w w:val="105"/>
          <w:szCs w:val="22"/>
        </w:rPr>
        <w:t xml:space="preserve">in </w:t>
      </w:r>
      <w:r w:rsidRPr="00B41866">
        <w:rPr>
          <w:color w:val="313131"/>
          <w:w w:val="105"/>
          <w:szCs w:val="22"/>
        </w:rPr>
        <w:t>response to comm</w:t>
      </w:r>
      <w:r w:rsidR="006E63F6">
        <w:rPr>
          <w:color w:val="313131"/>
          <w:w w:val="105"/>
          <w:szCs w:val="22"/>
        </w:rPr>
        <w:t xml:space="preserve">ents </w:t>
      </w:r>
      <w:r w:rsidRPr="00B41866">
        <w:rPr>
          <w:color w:val="313131"/>
          <w:w w:val="105"/>
          <w:szCs w:val="22"/>
        </w:rPr>
        <w:t>by Pierce Transit</w:t>
      </w:r>
      <w:r w:rsidR="00A03B43">
        <w:rPr>
          <w:color w:val="313131"/>
          <w:w w:val="105"/>
          <w:szCs w:val="22"/>
        </w:rPr>
        <w:t xml:space="preserve"> and </w:t>
      </w:r>
      <w:r w:rsidRPr="00B41866">
        <w:rPr>
          <w:color w:val="313131"/>
          <w:w w:val="105"/>
          <w:szCs w:val="22"/>
        </w:rPr>
        <w:t xml:space="preserve">Sound Transit riders about the difficulty of finding parking at our </w:t>
      </w:r>
      <w:r w:rsidR="0042362F">
        <w:rPr>
          <w:color w:val="313131"/>
          <w:w w:val="105"/>
          <w:szCs w:val="22"/>
        </w:rPr>
        <w:t>P</w:t>
      </w:r>
      <w:r w:rsidRPr="00B41866">
        <w:rPr>
          <w:color w:val="313131"/>
          <w:w w:val="105"/>
          <w:szCs w:val="22"/>
        </w:rPr>
        <w:t xml:space="preserve">ark and </w:t>
      </w:r>
      <w:r w:rsidR="0042362F">
        <w:rPr>
          <w:color w:val="313131"/>
          <w:w w:val="105"/>
          <w:szCs w:val="22"/>
        </w:rPr>
        <w:t>R</w:t>
      </w:r>
      <w:r w:rsidRPr="00B41866">
        <w:rPr>
          <w:color w:val="313131"/>
          <w:w w:val="105"/>
          <w:szCs w:val="22"/>
        </w:rPr>
        <w:t>ide facilities.</w:t>
      </w:r>
    </w:p>
    <w:p w14:paraId="1BC36B82" w14:textId="57B37D8A" w:rsidR="00F059DD" w:rsidRPr="00B41866" w:rsidRDefault="00F059DD" w:rsidP="00AA048C">
      <w:pPr>
        <w:pStyle w:val="BodyText"/>
        <w:spacing w:line="249" w:lineRule="auto"/>
        <w:ind w:left="720" w:right="1754"/>
        <w:rPr>
          <w:color w:val="313131"/>
          <w:w w:val="105"/>
          <w:szCs w:val="22"/>
        </w:rPr>
      </w:pPr>
    </w:p>
    <w:p w14:paraId="2268E6F4" w14:textId="77777777" w:rsidR="00C860FE" w:rsidRDefault="00C860FE" w:rsidP="00AA048C">
      <w:pPr>
        <w:pStyle w:val="BodyText"/>
        <w:spacing w:line="249" w:lineRule="auto"/>
        <w:ind w:left="720" w:right="1754"/>
        <w:rPr>
          <w:b/>
          <w:color w:val="2F333D"/>
          <w:w w:val="105"/>
          <w:sz w:val="21"/>
          <w:szCs w:val="21"/>
        </w:rPr>
      </w:pPr>
    </w:p>
    <w:p w14:paraId="63BCA80C" w14:textId="4FE86B4A" w:rsidR="00544BFF" w:rsidRPr="00391E4C" w:rsidRDefault="00544BFF" w:rsidP="00F2236F">
      <w:pPr>
        <w:pStyle w:val="HeadingforTOC"/>
        <w:rPr>
          <w:w w:val="105"/>
        </w:rPr>
      </w:pPr>
      <w:bookmarkStart w:id="7" w:name="_Toc2247788"/>
      <w:r w:rsidRPr="00391E4C">
        <w:rPr>
          <w:w w:val="105"/>
        </w:rPr>
        <w:t>PARKING PERMIT PROGRAM GOALS</w:t>
      </w:r>
      <w:bookmarkEnd w:id="7"/>
    </w:p>
    <w:p w14:paraId="5787D084" w14:textId="77777777" w:rsidR="00544BFF" w:rsidRPr="00391E4C" w:rsidRDefault="00544BFF" w:rsidP="00AA048C">
      <w:pPr>
        <w:pStyle w:val="BodyText"/>
        <w:spacing w:line="249" w:lineRule="auto"/>
        <w:ind w:left="1071" w:right="1754"/>
        <w:rPr>
          <w:color w:val="2F333D"/>
          <w:w w:val="105"/>
          <w:sz w:val="21"/>
          <w:szCs w:val="21"/>
        </w:rPr>
      </w:pPr>
    </w:p>
    <w:p w14:paraId="105730F9" w14:textId="1BB93592" w:rsidR="00544BFF" w:rsidRPr="00B41866" w:rsidRDefault="0008664C" w:rsidP="00AA048C">
      <w:pPr>
        <w:pStyle w:val="BodyText"/>
        <w:spacing w:line="249" w:lineRule="auto"/>
        <w:ind w:left="720" w:right="1754"/>
        <w:rPr>
          <w:color w:val="313131"/>
          <w:w w:val="105"/>
          <w:szCs w:val="22"/>
        </w:rPr>
      </w:pPr>
      <w:r w:rsidRPr="00924827">
        <w:rPr>
          <w:color w:val="313131"/>
          <w:w w:val="105"/>
          <w:szCs w:val="22"/>
        </w:rPr>
        <w:t xml:space="preserve">The following goals have been established to guide the Pierce Transit Board in the management </w:t>
      </w:r>
      <w:r w:rsidR="00544BFF" w:rsidRPr="00924827">
        <w:rPr>
          <w:color w:val="313131"/>
          <w:w w:val="105"/>
          <w:szCs w:val="22"/>
        </w:rPr>
        <w:t>of parking facilities and the parking permit program</w:t>
      </w:r>
      <w:r w:rsidR="00544BFF" w:rsidRPr="00B41866">
        <w:rPr>
          <w:color w:val="313131"/>
          <w:w w:val="105"/>
          <w:szCs w:val="22"/>
        </w:rPr>
        <w:t>:</w:t>
      </w:r>
    </w:p>
    <w:p w14:paraId="7BFE6BD6" w14:textId="77777777" w:rsidR="00544BFF" w:rsidRPr="00B41866" w:rsidRDefault="00544BFF" w:rsidP="00AA048C">
      <w:pPr>
        <w:pStyle w:val="BodyText"/>
        <w:spacing w:before="8"/>
        <w:rPr>
          <w:color w:val="313131"/>
          <w:w w:val="105"/>
          <w:szCs w:val="22"/>
        </w:rPr>
      </w:pPr>
    </w:p>
    <w:p w14:paraId="6A7BF776" w14:textId="60CA920F" w:rsidR="00544BFF" w:rsidRPr="00B41866" w:rsidRDefault="00623B47" w:rsidP="00F2236F">
      <w:pPr>
        <w:pStyle w:val="ListParagraph"/>
        <w:numPr>
          <w:ilvl w:val="1"/>
          <w:numId w:val="34"/>
        </w:numPr>
      </w:pPr>
      <w:r>
        <w:t xml:space="preserve">Improve parking availability by providing reliable access to </w:t>
      </w:r>
      <w:r w:rsidRPr="00B41866">
        <w:t xml:space="preserve">parking for transit riders seeking to </w:t>
      </w:r>
      <w:r>
        <w:t>utilize</w:t>
      </w:r>
      <w:r w:rsidRPr="00B41866">
        <w:t xml:space="preserve"> the transit system</w:t>
      </w:r>
      <w:r w:rsidR="0008664C">
        <w:t xml:space="preserve"> </w:t>
      </w:r>
      <w:r w:rsidRPr="00B41866">
        <w:t>throughout the AM peak period.</w:t>
      </w:r>
      <w:r w:rsidR="00C805FD">
        <w:t xml:space="preserve"> </w:t>
      </w:r>
    </w:p>
    <w:p w14:paraId="7E97E6CF" w14:textId="6F069E14" w:rsidR="00623B47" w:rsidRDefault="00623B47" w:rsidP="00F2236F">
      <w:pPr>
        <w:pStyle w:val="ListParagraph"/>
        <w:numPr>
          <w:ilvl w:val="1"/>
          <w:numId w:val="34"/>
        </w:numPr>
      </w:pPr>
      <w:r>
        <w:t xml:space="preserve">Increase transit ridership by maximizing the number of daily transit </w:t>
      </w:r>
      <w:r>
        <w:lastRenderedPageBreak/>
        <w:t>riders per parking stall across all agency operated facilities.</w:t>
      </w:r>
    </w:p>
    <w:p w14:paraId="30D15A7C" w14:textId="0F94D81D" w:rsidR="00544BFF" w:rsidRPr="00B41866" w:rsidRDefault="00544BFF" w:rsidP="00F2236F">
      <w:pPr>
        <w:pStyle w:val="ListParagraph"/>
        <w:numPr>
          <w:ilvl w:val="1"/>
          <w:numId w:val="34"/>
        </w:numPr>
      </w:pPr>
      <w:r w:rsidRPr="00B41866">
        <w:t xml:space="preserve"> </w:t>
      </w:r>
      <w:r w:rsidR="00A74813">
        <w:t>Align with regional transit parking programs to offer consistency in managing customer parking at facilities with high parking demand.</w:t>
      </w:r>
    </w:p>
    <w:p w14:paraId="6A89211C" w14:textId="77777777" w:rsidR="00544BFF" w:rsidRPr="00B41866" w:rsidRDefault="00544BFF" w:rsidP="00AA048C">
      <w:pPr>
        <w:pStyle w:val="BodyText"/>
        <w:spacing w:before="1"/>
        <w:rPr>
          <w:color w:val="313131"/>
          <w:w w:val="105"/>
          <w:szCs w:val="22"/>
        </w:rPr>
      </w:pPr>
    </w:p>
    <w:p w14:paraId="50AED350" w14:textId="188C188D" w:rsidR="00544BFF" w:rsidRPr="00B41866" w:rsidRDefault="000926C9" w:rsidP="00AA048C">
      <w:pPr>
        <w:pStyle w:val="BodyText"/>
        <w:spacing w:before="1" w:line="247" w:lineRule="auto"/>
        <w:ind w:left="699" w:right="1595" w:hanging="1"/>
        <w:rPr>
          <w:color w:val="313131"/>
          <w:w w:val="105"/>
          <w:szCs w:val="22"/>
        </w:rPr>
      </w:pPr>
      <w:r>
        <w:rPr>
          <w:color w:val="313131"/>
          <w:w w:val="105"/>
          <w:szCs w:val="22"/>
        </w:rPr>
        <w:t>P</w:t>
      </w:r>
      <w:r w:rsidR="0062019E">
        <w:rPr>
          <w:color w:val="313131"/>
          <w:w w:val="105"/>
          <w:szCs w:val="22"/>
        </w:rPr>
        <w:t>rogram</w:t>
      </w:r>
      <w:r>
        <w:rPr>
          <w:color w:val="313131"/>
          <w:w w:val="105"/>
          <w:szCs w:val="22"/>
        </w:rPr>
        <w:t xml:space="preserve"> </w:t>
      </w:r>
      <w:r w:rsidR="00544BFF" w:rsidRPr="00B41866">
        <w:rPr>
          <w:color w:val="313131"/>
          <w:w w:val="105"/>
          <w:szCs w:val="22"/>
        </w:rPr>
        <w:t xml:space="preserve">goals are directly related to addressing common complaints received by Pierce Transit and transit agency partners about the difficulty of finding space at </w:t>
      </w:r>
      <w:r w:rsidR="0042362F">
        <w:rPr>
          <w:color w:val="313131"/>
          <w:w w:val="105"/>
          <w:szCs w:val="22"/>
        </w:rPr>
        <w:t>P</w:t>
      </w:r>
      <w:r w:rsidR="00544BFF" w:rsidRPr="00B41866">
        <w:rPr>
          <w:color w:val="313131"/>
          <w:w w:val="105"/>
          <w:szCs w:val="22"/>
        </w:rPr>
        <w:t xml:space="preserve">ark and </w:t>
      </w:r>
      <w:r w:rsidR="0042362F">
        <w:rPr>
          <w:color w:val="313131"/>
          <w:w w:val="105"/>
          <w:szCs w:val="22"/>
        </w:rPr>
        <w:t>R</w:t>
      </w:r>
      <w:r w:rsidR="00544BFF" w:rsidRPr="00B41866">
        <w:rPr>
          <w:color w:val="313131"/>
          <w:w w:val="105"/>
          <w:szCs w:val="22"/>
        </w:rPr>
        <w:t>ide facilities. Tacoma Dome Station survey respondents' top priorit</w:t>
      </w:r>
      <w:r w:rsidR="00A03B43">
        <w:rPr>
          <w:color w:val="313131"/>
          <w:w w:val="105"/>
          <w:szCs w:val="22"/>
        </w:rPr>
        <w:t>ies</w:t>
      </w:r>
      <w:r w:rsidR="00544BFF" w:rsidRPr="00B41866">
        <w:rPr>
          <w:color w:val="313131"/>
          <w:w w:val="105"/>
          <w:szCs w:val="22"/>
        </w:rPr>
        <w:t xml:space="preserve"> for program design </w:t>
      </w:r>
      <w:r w:rsidR="00A03B43" w:rsidRPr="00B41866">
        <w:rPr>
          <w:color w:val="313131"/>
          <w:w w:val="105"/>
          <w:szCs w:val="22"/>
        </w:rPr>
        <w:t>w</w:t>
      </w:r>
      <w:r w:rsidR="00A03B43">
        <w:rPr>
          <w:color w:val="313131"/>
          <w:w w:val="105"/>
          <w:szCs w:val="22"/>
        </w:rPr>
        <w:t>ere</w:t>
      </w:r>
      <w:r w:rsidR="00544BFF" w:rsidRPr="00B41866">
        <w:rPr>
          <w:color w:val="313131"/>
          <w:w w:val="105"/>
          <w:szCs w:val="22"/>
        </w:rPr>
        <w:t xml:space="preserve">: (1) </w:t>
      </w:r>
      <w:r w:rsidR="00A03B43">
        <w:rPr>
          <w:color w:val="313131"/>
          <w:w w:val="105"/>
          <w:szCs w:val="22"/>
        </w:rPr>
        <w:t>e</w:t>
      </w:r>
      <w:r w:rsidR="00544BFF" w:rsidRPr="00B41866">
        <w:rPr>
          <w:color w:val="313131"/>
          <w:w w:val="105"/>
          <w:szCs w:val="22"/>
        </w:rPr>
        <w:t>nsure open parking space by managing demand</w:t>
      </w:r>
      <w:r w:rsidR="00A03B43">
        <w:rPr>
          <w:color w:val="313131"/>
          <w:w w:val="105"/>
          <w:szCs w:val="22"/>
        </w:rPr>
        <w:t>;</w:t>
      </w:r>
      <w:r w:rsidR="00544BFF" w:rsidRPr="00B41866">
        <w:rPr>
          <w:color w:val="313131"/>
          <w:w w:val="105"/>
          <w:szCs w:val="22"/>
        </w:rPr>
        <w:t xml:space="preserve"> (2) </w:t>
      </w:r>
      <w:r w:rsidR="00A03B43">
        <w:rPr>
          <w:color w:val="313131"/>
          <w:w w:val="105"/>
          <w:szCs w:val="22"/>
        </w:rPr>
        <w:t>e</w:t>
      </w:r>
      <w:r w:rsidR="00544BFF" w:rsidRPr="00B41866">
        <w:rPr>
          <w:color w:val="313131"/>
          <w:w w:val="105"/>
          <w:szCs w:val="22"/>
        </w:rPr>
        <w:t>ncourage riders to bike, walk, or carpool to transit</w:t>
      </w:r>
      <w:r w:rsidR="00A03B43">
        <w:rPr>
          <w:color w:val="313131"/>
          <w:w w:val="105"/>
          <w:szCs w:val="22"/>
        </w:rPr>
        <w:t>; and</w:t>
      </w:r>
      <w:r w:rsidR="00544BFF" w:rsidRPr="00B41866">
        <w:rPr>
          <w:color w:val="313131"/>
          <w:w w:val="105"/>
          <w:szCs w:val="22"/>
        </w:rPr>
        <w:t xml:space="preserve"> (3) </w:t>
      </w:r>
      <w:r w:rsidR="00A03B43">
        <w:rPr>
          <w:color w:val="313131"/>
          <w:w w:val="105"/>
          <w:szCs w:val="22"/>
        </w:rPr>
        <w:t>r</w:t>
      </w:r>
      <w:r w:rsidR="00544BFF" w:rsidRPr="00B41866">
        <w:rPr>
          <w:color w:val="313131"/>
          <w:w w:val="105"/>
          <w:szCs w:val="22"/>
        </w:rPr>
        <w:t>ecover the cost of managing and enforcing the program</w:t>
      </w:r>
      <w:r w:rsidR="00A03B43">
        <w:rPr>
          <w:color w:val="313131"/>
          <w:w w:val="105"/>
          <w:szCs w:val="22"/>
        </w:rPr>
        <w:t>.</w:t>
      </w:r>
    </w:p>
    <w:p w14:paraId="5DED944E" w14:textId="202BF540" w:rsidR="00544BFF" w:rsidRDefault="00544BFF" w:rsidP="00391E4C">
      <w:pPr>
        <w:pStyle w:val="BodyText"/>
        <w:spacing w:before="1" w:line="247" w:lineRule="auto"/>
        <w:ind w:right="1595"/>
        <w:rPr>
          <w:color w:val="2F333D"/>
          <w:w w:val="105"/>
        </w:rPr>
      </w:pPr>
    </w:p>
    <w:p w14:paraId="516C6C2C" w14:textId="77777777" w:rsidR="00C860FE" w:rsidRDefault="00C860FE" w:rsidP="00391E4C">
      <w:pPr>
        <w:pStyle w:val="BodyText"/>
        <w:spacing w:before="1" w:line="247" w:lineRule="auto"/>
        <w:ind w:right="1595"/>
        <w:rPr>
          <w:color w:val="2F333D"/>
          <w:w w:val="105"/>
        </w:rPr>
      </w:pPr>
    </w:p>
    <w:p w14:paraId="45DF396F" w14:textId="037E9F9D" w:rsidR="00544BFF" w:rsidRPr="00391E4C" w:rsidRDefault="00482986" w:rsidP="00F2236F">
      <w:pPr>
        <w:pStyle w:val="HeadingforTOC"/>
      </w:pPr>
      <w:bookmarkStart w:id="8" w:name="_Toc2247789"/>
      <w:r w:rsidRPr="00391E4C">
        <w:rPr>
          <w:w w:val="105"/>
        </w:rPr>
        <w:t>PARKING PERMIT PROGRAM PARAMETERS</w:t>
      </w:r>
      <w:bookmarkEnd w:id="8"/>
    </w:p>
    <w:p w14:paraId="1FAB428D" w14:textId="77777777" w:rsidR="00544BFF" w:rsidRDefault="00544BFF" w:rsidP="00AA048C">
      <w:pPr>
        <w:pStyle w:val="BodyText"/>
        <w:spacing w:before="9"/>
        <w:rPr>
          <w:b/>
          <w:sz w:val="21"/>
        </w:rPr>
      </w:pPr>
    </w:p>
    <w:p w14:paraId="0824CBEE" w14:textId="76B66596" w:rsidR="00544BFF" w:rsidRDefault="00544BFF" w:rsidP="00AA048C">
      <w:pPr>
        <w:pStyle w:val="BodyText"/>
        <w:spacing w:before="1" w:line="244" w:lineRule="auto"/>
        <w:ind w:left="721" w:right="1595" w:hanging="1"/>
        <w:rPr>
          <w:color w:val="313131"/>
          <w:w w:val="105"/>
          <w:szCs w:val="22"/>
        </w:rPr>
      </w:pPr>
      <w:r w:rsidRPr="00B41866">
        <w:rPr>
          <w:color w:val="313131"/>
          <w:w w:val="105"/>
          <w:szCs w:val="22"/>
        </w:rPr>
        <w:t xml:space="preserve">The following parameters </w:t>
      </w:r>
      <w:r w:rsidR="00482986" w:rsidRPr="00B41866">
        <w:rPr>
          <w:color w:val="313131"/>
          <w:w w:val="105"/>
          <w:szCs w:val="22"/>
        </w:rPr>
        <w:t xml:space="preserve">have been </w:t>
      </w:r>
      <w:r w:rsidRPr="00B41866">
        <w:rPr>
          <w:color w:val="313131"/>
          <w:w w:val="105"/>
          <w:szCs w:val="22"/>
        </w:rPr>
        <w:t xml:space="preserve">established </w:t>
      </w:r>
      <w:r w:rsidR="00977DA3">
        <w:rPr>
          <w:color w:val="313131"/>
          <w:w w:val="105"/>
          <w:szCs w:val="22"/>
        </w:rPr>
        <w:t xml:space="preserve">to guide the Pierce Transit Board regarding </w:t>
      </w:r>
      <w:r w:rsidR="002F0EF2">
        <w:rPr>
          <w:color w:val="313131"/>
          <w:w w:val="105"/>
          <w:szCs w:val="22"/>
        </w:rPr>
        <w:t>administration</w:t>
      </w:r>
      <w:r w:rsidRPr="00B41866">
        <w:rPr>
          <w:color w:val="313131"/>
          <w:w w:val="105"/>
          <w:szCs w:val="22"/>
        </w:rPr>
        <w:t xml:space="preserve"> of the parking permit program:</w:t>
      </w:r>
    </w:p>
    <w:p w14:paraId="35AFE543" w14:textId="37FB0286" w:rsidR="002F0EF2" w:rsidRDefault="002F0EF2" w:rsidP="00AA048C">
      <w:pPr>
        <w:pStyle w:val="BodyText"/>
        <w:spacing w:before="1" w:line="244" w:lineRule="auto"/>
        <w:ind w:left="721" w:right="1595" w:hanging="1"/>
        <w:rPr>
          <w:color w:val="313131"/>
          <w:w w:val="105"/>
          <w:szCs w:val="22"/>
        </w:rPr>
      </w:pPr>
    </w:p>
    <w:p w14:paraId="06B01F7D" w14:textId="7424A05F" w:rsidR="00544BFF" w:rsidRPr="00B41866" w:rsidRDefault="002F0EF2" w:rsidP="002F0EF2">
      <w:pPr>
        <w:pStyle w:val="BodyText"/>
        <w:spacing w:before="1" w:line="244" w:lineRule="auto"/>
        <w:ind w:left="721" w:right="1595" w:hanging="1"/>
        <w:rPr>
          <w:color w:val="313131"/>
          <w:w w:val="105"/>
          <w:szCs w:val="22"/>
        </w:rPr>
      </w:pPr>
      <w:r>
        <w:rPr>
          <w:color w:val="313131"/>
          <w:w w:val="105"/>
          <w:szCs w:val="22"/>
        </w:rPr>
        <w:tab/>
      </w:r>
      <w:r>
        <w:rPr>
          <w:color w:val="313131"/>
          <w:w w:val="105"/>
          <w:szCs w:val="22"/>
        </w:rPr>
        <w:tab/>
      </w:r>
    </w:p>
    <w:p w14:paraId="2DB4B077" w14:textId="7352764B" w:rsidR="00544BFF" w:rsidRPr="00B41866" w:rsidRDefault="00544BFF" w:rsidP="00F2236F">
      <w:pPr>
        <w:pStyle w:val="ListParagraph"/>
        <w:numPr>
          <w:ilvl w:val="0"/>
          <w:numId w:val="8"/>
        </w:numPr>
      </w:pPr>
      <w:r w:rsidRPr="00B41866">
        <w:t xml:space="preserve">The CEO may issue parking permits and restrict through enforcement the use of selected parking spaces to permit holders </w:t>
      </w:r>
      <w:r w:rsidR="00977DA3">
        <w:t xml:space="preserve">only </w:t>
      </w:r>
      <w:r w:rsidRPr="00B41866">
        <w:t>during defined periods of time such as the AM peak period, at selected Pierce Transit parking facilities.</w:t>
      </w:r>
    </w:p>
    <w:p w14:paraId="07E28599" w14:textId="1D091DDE" w:rsidR="00544BFF" w:rsidRPr="00B41866" w:rsidRDefault="00544BFF" w:rsidP="00F2236F">
      <w:pPr>
        <w:pStyle w:val="ListParagraph"/>
        <w:numPr>
          <w:ilvl w:val="0"/>
          <w:numId w:val="8"/>
        </w:numPr>
      </w:pPr>
      <w:r w:rsidRPr="00B41866">
        <w:t>The CEO may issue parking permits for agency-operated parking facilit</w:t>
      </w:r>
      <w:r w:rsidR="00977DA3">
        <w:t>ies</w:t>
      </w:r>
      <w:r w:rsidRPr="00B41866">
        <w:t xml:space="preserve"> where average weekday utilization is 90% or higher for at least three consecutive months,</w:t>
      </w:r>
    </w:p>
    <w:p w14:paraId="182BF32F" w14:textId="77777777" w:rsidR="00544BFF" w:rsidRPr="00B41866" w:rsidRDefault="00544BFF" w:rsidP="00F2236F">
      <w:pPr>
        <w:pStyle w:val="ListParagraph"/>
        <w:numPr>
          <w:ilvl w:val="0"/>
          <w:numId w:val="8"/>
        </w:numPr>
      </w:pPr>
      <w:r w:rsidRPr="00B41866">
        <w:t>The CEO may allocate up to 50% of the total number of parking stalls provided for transit rider use at any Pierce Transit facility for exclusive use of HOV and/or SOV parking permit holders during permit enforcement hours.</w:t>
      </w:r>
    </w:p>
    <w:p w14:paraId="691D192E" w14:textId="77777777" w:rsidR="00544BFF" w:rsidRPr="00B41866" w:rsidRDefault="00544BFF" w:rsidP="00F2236F">
      <w:pPr>
        <w:pStyle w:val="ListParagraph"/>
        <w:numPr>
          <w:ilvl w:val="0"/>
          <w:numId w:val="8"/>
        </w:numPr>
      </w:pPr>
      <w:r w:rsidRPr="00B41866">
        <w:t>To increase transit ridership, Pierce Transit will prioritize the marketing and issuance of HOV parking permits over SOV permits at all participating facilities.</w:t>
      </w:r>
    </w:p>
    <w:p w14:paraId="1C5BE203" w14:textId="17D5EF19" w:rsidR="00544BFF" w:rsidRDefault="00544BFF" w:rsidP="00F2236F">
      <w:pPr>
        <w:pStyle w:val="ListParagraph"/>
        <w:numPr>
          <w:ilvl w:val="0"/>
          <w:numId w:val="8"/>
        </w:numPr>
      </w:pPr>
      <w:r w:rsidRPr="00B41866">
        <w:t>SOV parking permits will initially be made exclusively available to residents of the Pierce Transit Benefit Area, but the program may be expanded to allow non-residents to purchase permits at a price established by the CEO should the CEO determine it is in the best interests of Pierce Transit.</w:t>
      </w:r>
    </w:p>
    <w:p w14:paraId="05424B55" w14:textId="18F6BD27" w:rsidR="0026006E" w:rsidRPr="00924827" w:rsidRDefault="0026006E" w:rsidP="00F2236F">
      <w:pPr>
        <w:pStyle w:val="ListParagraph"/>
        <w:numPr>
          <w:ilvl w:val="0"/>
          <w:numId w:val="8"/>
        </w:numPr>
      </w:pPr>
      <w:r w:rsidRPr="00924827">
        <w:t xml:space="preserve">The number of customers on the wait list for either </w:t>
      </w:r>
      <w:proofErr w:type="spellStart"/>
      <w:proofErr w:type="gramStart"/>
      <w:r w:rsidRPr="00924827">
        <w:t>SOV,or</w:t>
      </w:r>
      <w:proofErr w:type="spellEnd"/>
      <w:proofErr w:type="gramEnd"/>
      <w:r w:rsidRPr="00924827">
        <w:t xml:space="preserve"> HOV parking permits at each facility should not exceed 15% of the total quantity of such parking permits issued.</w:t>
      </w:r>
    </w:p>
    <w:p w14:paraId="590C63FA" w14:textId="77777777" w:rsidR="00644A45" w:rsidRPr="0008664C" w:rsidRDefault="00644A45" w:rsidP="00F5271A">
      <w:pPr>
        <w:rPr>
          <w:b/>
          <w:w w:val="105"/>
          <w:sz w:val="20"/>
        </w:rPr>
      </w:pPr>
    </w:p>
    <w:p w14:paraId="6EB7B653" w14:textId="77777777" w:rsidR="00F059DD" w:rsidRDefault="00F059DD" w:rsidP="00F5271A">
      <w:pPr>
        <w:rPr>
          <w:b/>
          <w:color w:val="343434"/>
          <w:w w:val="105"/>
          <w:sz w:val="20"/>
        </w:rPr>
      </w:pPr>
    </w:p>
    <w:p w14:paraId="1F65947B" w14:textId="1E83D052" w:rsidR="00544BFF" w:rsidRPr="0096488B" w:rsidRDefault="00482986" w:rsidP="00F2236F">
      <w:pPr>
        <w:pStyle w:val="HeadingforTOC"/>
        <w:rPr>
          <w:w w:val="105"/>
        </w:rPr>
      </w:pPr>
      <w:bookmarkStart w:id="9" w:name="_Toc2247790"/>
      <w:r w:rsidRPr="0096488B">
        <w:rPr>
          <w:w w:val="105"/>
        </w:rPr>
        <w:t>ESTABLISHING PERMIT PRICES AND AVAILABILITY</w:t>
      </w:r>
      <w:bookmarkEnd w:id="9"/>
    </w:p>
    <w:p w14:paraId="16FDFC7E" w14:textId="77777777" w:rsidR="00544BFF" w:rsidRDefault="00544BFF" w:rsidP="00F5271A">
      <w:pPr>
        <w:rPr>
          <w:i/>
          <w:sz w:val="20"/>
        </w:rPr>
      </w:pPr>
    </w:p>
    <w:p w14:paraId="28CC1E07" w14:textId="79E9B68B" w:rsidR="00544BFF" w:rsidRPr="00B41866" w:rsidRDefault="00544BFF" w:rsidP="00E05572">
      <w:pPr>
        <w:pStyle w:val="BodyText"/>
        <w:spacing w:before="10" w:line="252" w:lineRule="auto"/>
        <w:ind w:left="819" w:right="1536" w:hanging="1"/>
        <w:rPr>
          <w:color w:val="313131"/>
          <w:w w:val="105"/>
          <w:szCs w:val="22"/>
        </w:rPr>
      </w:pPr>
      <w:r w:rsidRPr="00B41866">
        <w:rPr>
          <w:color w:val="313131"/>
          <w:w w:val="105"/>
          <w:szCs w:val="22"/>
        </w:rPr>
        <w:t xml:space="preserve">The following additional parameters </w:t>
      </w:r>
      <w:r w:rsidR="00ED543D" w:rsidRPr="00B41866">
        <w:rPr>
          <w:color w:val="313131"/>
          <w:w w:val="105"/>
          <w:szCs w:val="22"/>
        </w:rPr>
        <w:t xml:space="preserve">have been </w:t>
      </w:r>
      <w:r w:rsidRPr="00B41866">
        <w:rPr>
          <w:color w:val="313131"/>
          <w:w w:val="105"/>
          <w:szCs w:val="22"/>
        </w:rPr>
        <w:t xml:space="preserve">established </w:t>
      </w:r>
      <w:r w:rsidR="00ED543D" w:rsidRPr="00B41866">
        <w:rPr>
          <w:color w:val="313131"/>
          <w:w w:val="105"/>
          <w:szCs w:val="22"/>
        </w:rPr>
        <w:t>to guide</w:t>
      </w:r>
      <w:r w:rsidRPr="00B41866">
        <w:rPr>
          <w:color w:val="313131"/>
          <w:w w:val="105"/>
          <w:szCs w:val="22"/>
        </w:rPr>
        <w:t xml:space="preserve"> the </w:t>
      </w:r>
      <w:r w:rsidR="00BD34E3" w:rsidRPr="00B41866">
        <w:rPr>
          <w:color w:val="313131"/>
          <w:w w:val="105"/>
          <w:szCs w:val="22"/>
        </w:rPr>
        <w:t>Pierce Transit</w:t>
      </w:r>
      <w:r w:rsidR="00BD34E3">
        <w:rPr>
          <w:color w:val="343434"/>
          <w:w w:val="105"/>
        </w:rPr>
        <w:t xml:space="preserve"> </w:t>
      </w:r>
      <w:r w:rsidR="00BD34E3" w:rsidRPr="00B41866">
        <w:rPr>
          <w:color w:val="313131"/>
          <w:w w:val="105"/>
          <w:szCs w:val="22"/>
        </w:rPr>
        <w:t>Board</w:t>
      </w:r>
      <w:r w:rsidRPr="00B41866">
        <w:rPr>
          <w:color w:val="313131"/>
          <w:w w:val="105"/>
          <w:szCs w:val="22"/>
        </w:rPr>
        <w:t xml:space="preserve"> </w:t>
      </w:r>
      <w:r w:rsidR="00ED543D" w:rsidRPr="00B41866">
        <w:rPr>
          <w:color w:val="313131"/>
          <w:w w:val="105"/>
          <w:szCs w:val="22"/>
        </w:rPr>
        <w:t>in establishing</w:t>
      </w:r>
      <w:r w:rsidRPr="00B41866">
        <w:rPr>
          <w:color w:val="313131"/>
          <w:w w:val="105"/>
          <w:szCs w:val="22"/>
        </w:rPr>
        <w:t xml:space="preserve"> initial permit prices and availability for HOV and SOV permits, including initial implementation of permit programs at future parking facilities</w:t>
      </w:r>
      <w:r w:rsidR="00ED543D" w:rsidRPr="00B41866">
        <w:rPr>
          <w:color w:val="313131"/>
          <w:w w:val="105"/>
          <w:szCs w:val="22"/>
        </w:rPr>
        <w:t>:</w:t>
      </w:r>
    </w:p>
    <w:p w14:paraId="39A8CB7C" w14:textId="56EF145F" w:rsidR="00544BFF" w:rsidRPr="00B41866" w:rsidRDefault="00544BFF" w:rsidP="00E05572">
      <w:pPr>
        <w:pStyle w:val="BodyText"/>
        <w:spacing w:before="10" w:line="252" w:lineRule="auto"/>
        <w:ind w:left="820" w:right="1536" w:hanging="1"/>
        <w:rPr>
          <w:color w:val="313131"/>
          <w:w w:val="105"/>
          <w:szCs w:val="22"/>
        </w:rPr>
      </w:pPr>
    </w:p>
    <w:p w14:paraId="1B931ED4" w14:textId="5A599F45" w:rsidR="00544BFF" w:rsidRPr="00B41866" w:rsidRDefault="00544BFF" w:rsidP="00842D4A">
      <w:pPr>
        <w:pStyle w:val="ListParagraph"/>
        <w:numPr>
          <w:ilvl w:val="0"/>
          <w:numId w:val="9"/>
        </w:numPr>
        <w:tabs>
          <w:tab w:val="left" w:pos="1800"/>
        </w:tabs>
      </w:pPr>
      <w:r w:rsidRPr="00B41866">
        <w:t xml:space="preserve">Permit prices </w:t>
      </w:r>
      <w:r w:rsidR="00A675D8">
        <w:t xml:space="preserve">are </w:t>
      </w:r>
      <w:r w:rsidR="00E05572" w:rsidRPr="00B41866">
        <w:t>adequate</w:t>
      </w:r>
      <w:r w:rsidRPr="00B41866">
        <w:t xml:space="preserve"> to recover, at a minimum, the administrative and enforcement costs of the permit program at each permitted facility.</w:t>
      </w:r>
    </w:p>
    <w:p w14:paraId="76126921" w14:textId="5DA6E679" w:rsidR="00544BFF" w:rsidRDefault="00544BFF" w:rsidP="00842D4A">
      <w:pPr>
        <w:pStyle w:val="ListParagraph"/>
        <w:numPr>
          <w:ilvl w:val="0"/>
          <w:numId w:val="9"/>
        </w:numPr>
        <w:tabs>
          <w:tab w:val="left" w:pos="1800"/>
        </w:tabs>
      </w:pPr>
      <w:r w:rsidRPr="00B41866">
        <w:t xml:space="preserve">SOV permit prices </w:t>
      </w:r>
      <w:r w:rsidR="00A675D8">
        <w:t xml:space="preserve">are </w:t>
      </w:r>
      <w:r w:rsidRPr="00B41866">
        <w:t xml:space="preserve">established in consideration of market rates </w:t>
      </w:r>
      <w:r w:rsidRPr="00B41866">
        <w:lastRenderedPageBreak/>
        <w:t>for monthly paid parking alternatives otherwise available to customers.</w:t>
      </w:r>
    </w:p>
    <w:p w14:paraId="66E4A930" w14:textId="28DEC81E" w:rsidR="007A6138" w:rsidRPr="00924827" w:rsidRDefault="007A6138" w:rsidP="00842D4A">
      <w:pPr>
        <w:pStyle w:val="ListParagraph"/>
        <w:numPr>
          <w:ilvl w:val="0"/>
          <w:numId w:val="9"/>
        </w:numPr>
        <w:tabs>
          <w:tab w:val="left" w:pos="1800"/>
        </w:tabs>
      </w:pPr>
      <w:r w:rsidRPr="00924827">
        <w:t>SOV permit prices should remain competitive with market rates for monthly parking available to transit riders.</w:t>
      </w:r>
    </w:p>
    <w:p w14:paraId="557796FC" w14:textId="160CF5B3" w:rsidR="00482986" w:rsidRPr="007A6138" w:rsidRDefault="00544BFF" w:rsidP="00842D4A">
      <w:pPr>
        <w:pStyle w:val="ListParagraph"/>
        <w:numPr>
          <w:ilvl w:val="0"/>
          <w:numId w:val="9"/>
        </w:numPr>
        <w:tabs>
          <w:tab w:val="left" w:pos="1447"/>
          <w:tab w:val="left" w:pos="1800"/>
        </w:tabs>
        <w:rPr>
          <w:color w:val="auto"/>
        </w:rPr>
      </w:pPr>
      <w:r w:rsidRPr="00924827">
        <w:t xml:space="preserve">Reduced-price SOV permits for ORCA-LIFT qualified customers will be no </w:t>
      </w:r>
      <w:r w:rsidR="00ED543D" w:rsidRPr="00924827">
        <w:t xml:space="preserve">less than 33% and no </w:t>
      </w:r>
      <w:r w:rsidRPr="00924827">
        <w:t>more than 50% of the full SOV permit price for the same facility</w:t>
      </w:r>
      <w:r w:rsidRPr="007A6138">
        <w:rPr>
          <w:color w:val="auto"/>
        </w:rPr>
        <w:t>.</w:t>
      </w:r>
    </w:p>
    <w:p w14:paraId="3B148047" w14:textId="77777777" w:rsidR="00544BFF" w:rsidRPr="00B41866" w:rsidRDefault="00544BFF" w:rsidP="00842D4A">
      <w:pPr>
        <w:pStyle w:val="ListParagraph"/>
        <w:numPr>
          <w:ilvl w:val="0"/>
          <w:numId w:val="9"/>
        </w:numPr>
        <w:tabs>
          <w:tab w:val="left" w:pos="1447"/>
          <w:tab w:val="left" w:pos="1800"/>
        </w:tabs>
      </w:pPr>
      <w:r w:rsidRPr="00B41866">
        <w:t>HOV permit prices and availability will be established to incentivize use of HOV over SOV parking.</w:t>
      </w:r>
    </w:p>
    <w:p w14:paraId="1C8A00DB" w14:textId="77777777" w:rsidR="00544BFF" w:rsidRPr="00B41866" w:rsidRDefault="00544BFF" w:rsidP="00AA048C">
      <w:pPr>
        <w:pStyle w:val="BodyText"/>
        <w:spacing w:before="5"/>
        <w:rPr>
          <w:color w:val="313131"/>
          <w:w w:val="105"/>
          <w:szCs w:val="22"/>
        </w:rPr>
      </w:pPr>
    </w:p>
    <w:p w14:paraId="63DE7FFB" w14:textId="77777777" w:rsidR="00644A45" w:rsidRDefault="00644A45" w:rsidP="00E05572">
      <w:pPr>
        <w:pStyle w:val="Heading3"/>
        <w:ind w:left="1450"/>
        <w:rPr>
          <w:color w:val="2B2F3B"/>
          <w:w w:val="105"/>
        </w:rPr>
      </w:pPr>
    </w:p>
    <w:p w14:paraId="175062E1" w14:textId="5AB6A67F" w:rsidR="00544BFF" w:rsidRPr="00391E4C" w:rsidRDefault="00BD34E3" w:rsidP="00F2236F">
      <w:pPr>
        <w:pStyle w:val="HeadingforTOC"/>
      </w:pPr>
      <w:bookmarkStart w:id="10" w:name="_Toc2247791"/>
      <w:r w:rsidRPr="00391E4C">
        <w:rPr>
          <w:w w:val="105"/>
        </w:rPr>
        <w:t>INITIAL PERMIT PRICES</w:t>
      </w:r>
      <w:bookmarkEnd w:id="10"/>
    </w:p>
    <w:p w14:paraId="01EE01C5" w14:textId="77777777" w:rsidR="00544BFF" w:rsidRDefault="00544BFF" w:rsidP="00E05572">
      <w:pPr>
        <w:pStyle w:val="BodyText"/>
        <w:spacing w:before="9"/>
        <w:rPr>
          <w:b/>
          <w:sz w:val="21"/>
        </w:rPr>
      </w:pPr>
    </w:p>
    <w:p w14:paraId="22C6A69A" w14:textId="50047E12" w:rsidR="00544BFF" w:rsidRPr="00B41866" w:rsidRDefault="00ED543D" w:rsidP="00E05572">
      <w:pPr>
        <w:pStyle w:val="BodyText"/>
        <w:spacing w:line="249" w:lineRule="auto"/>
        <w:ind w:left="881" w:right="1616" w:firstLine="2"/>
        <w:rPr>
          <w:color w:val="313131"/>
          <w:w w:val="105"/>
          <w:szCs w:val="22"/>
        </w:rPr>
      </w:pPr>
      <w:r w:rsidRPr="00B41866">
        <w:rPr>
          <w:color w:val="313131"/>
          <w:w w:val="105"/>
          <w:szCs w:val="22"/>
        </w:rPr>
        <w:t>While a</w:t>
      </w:r>
      <w:r w:rsidR="00544BFF" w:rsidRPr="00B41866">
        <w:rPr>
          <w:color w:val="313131"/>
          <w:w w:val="105"/>
          <w:szCs w:val="22"/>
        </w:rPr>
        <w:t>uthorizing the CEO to make administrative decisions regarding permit pricing will allow Pierce Transit to be more efficient and responsive to local market conditions in program administrat</w:t>
      </w:r>
      <w:r w:rsidRPr="00B41866">
        <w:rPr>
          <w:color w:val="313131"/>
          <w:w w:val="105"/>
          <w:szCs w:val="22"/>
        </w:rPr>
        <w:t xml:space="preserve">ion, the following factors </w:t>
      </w:r>
      <w:r w:rsidR="00544BFF" w:rsidRPr="00B41866">
        <w:rPr>
          <w:color w:val="313131"/>
          <w:w w:val="105"/>
          <w:szCs w:val="22"/>
        </w:rPr>
        <w:t xml:space="preserve">guide the initial </w:t>
      </w:r>
      <w:r w:rsidR="004E0CD3" w:rsidRPr="00B41866">
        <w:rPr>
          <w:color w:val="313131"/>
          <w:w w:val="105"/>
          <w:szCs w:val="22"/>
        </w:rPr>
        <w:t>rate</w:t>
      </w:r>
      <w:r w:rsidR="004E0CD3">
        <w:rPr>
          <w:color w:val="313131"/>
          <w:w w:val="105"/>
          <w:szCs w:val="22"/>
        </w:rPr>
        <w:t>-</w:t>
      </w:r>
      <w:r w:rsidR="00544BFF" w:rsidRPr="00B41866">
        <w:rPr>
          <w:color w:val="313131"/>
          <w:w w:val="105"/>
          <w:szCs w:val="22"/>
        </w:rPr>
        <w:t>setting process consistent with the program goals and parameters established:</w:t>
      </w:r>
    </w:p>
    <w:p w14:paraId="39F23917" w14:textId="77777777" w:rsidR="00544BFF" w:rsidRPr="00B41866" w:rsidRDefault="00544BFF" w:rsidP="00E05572">
      <w:pPr>
        <w:pStyle w:val="BodyText"/>
        <w:spacing w:before="7"/>
        <w:rPr>
          <w:color w:val="313131"/>
          <w:w w:val="105"/>
          <w:szCs w:val="22"/>
        </w:rPr>
      </w:pPr>
    </w:p>
    <w:p w14:paraId="1C84FB5A" w14:textId="3D4584BE" w:rsidR="00544BFF" w:rsidRDefault="00544BFF" w:rsidP="00F2236F">
      <w:pPr>
        <w:pStyle w:val="ListParagraph"/>
        <w:numPr>
          <w:ilvl w:val="0"/>
          <w:numId w:val="10"/>
        </w:numPr>
      </w:pPr>
      <w:r w:rsidRPr="00B41866">
        <w:t xml:space="preserve">An analysis conducted by Pierce Transit of market rates for monthly commuter parking permits at existing public and private parking facilities in the vicinity of </w:t>
      </w:r>
      <w:r w:rsidR="00DF6ACD" w:rsidRPr="00B41866">
        <w:t xml:space="preserve">Tacoma Dome Station </w:t>
      </w:r>
      <w:r w:rsidRPr="00B41866">
        <w:t>show</w:t>
      </w:r>
      <w:r w:rsidR="00ED543D" w:rsidRPr="00B41866">
        <w:t>s</w:t>
      </w:r>
      <w:r w:rsidRPr="00B41866">
        <w:t xml:space="preserve"> an average rate of $80 per month, varying between $60 per month to $100 per month depending on location.</w:t>
      </w:r>
    </w:p>
    <w:p w14:paraId="2F0235EE" w14:textId="77777777" w:rsidR="002A2ECA" w:rsidRPr="00B41866" w:rsidRDefault="002A2ECA" w:rsidP="002A2ECA">
      <w:pPr>
        <w:pStyle w:val="ListParagraph"/>
        <w:numPr>
          <w:ilvl w:val="0"/>
          <w:numId w:val="0"/>
        </w:numPr>
        <w:ind w:left="1955"/>
      </w:pPr>
    </w:p>
    <w:p w14:paraId="30FE23A9" w14:textId="7983191D" w:rsidR="00544BFF" w:rsidRPr="00B41866" w:rsidRDefault="00DF6ACD" w:rsidP="00F2236F">
      <w:pPr>
        <w:pStyle w:val="ListParagraph"/>
        <w:numPr>
          <w:ilvl w:val="0"/>
          <w:numId w:val="10"/>
        </w:numPr>
      </w:pPr>
      <w:r w:rsidRPr="00B41866">
        <w:t>The regional rate for discounted permits issued to ORCA-</w:t>
      </w:r>
      <w:r w:rsidR="00BD34E3" w:rsidRPr="00B41866">
        <w:t xml:space="preserve">LIFT </w:t>
      </w:r>
      <w:r w:rsidRPr="00B41866">
        <w:t>qualified</w:t>
      </w:r>
      <w:r w:rsidR="00482986" w:rsidRPr="00B41866">
        <w:t xml:space="preserve"> customers </w:t>
      </w:r>
      <w:r w:rsidR="00BB147B" w:rsidRPr="00B41866">
        <w:t xml:space="preserve">has been established as $27 per month and represents a minimum of </w:t>
      </w:r>
      <w:r w:rsidR="00482986" w:rsidRPr="00B41866">
        <w:t>33</w:t>
      </w:r>
      <w:r w:rsidR="00ED543D" w:rsidRPr="00B41866">
        <w:t>% of the SOV permit price,</w:t>
      </w:r>
      <w:r w:rsidR="00BB147B" w:rsidRPr="00B41866">
        <w:t xml:space="preserve"> </w:t>
      </w:r>
      <w:r w:rsidRPr="00B41866">
        <w:t xml:space="preserve">Title VI </w:t>
      </w:r>
      <w:r w:rsidR="00544BFF" w:rsidRPr="00B41866">
        <w:t xml:space="preserve">equity analysis performed by </w:t>
      </w:r>
      <w:r w:rsidRPr="00B41866">
        <w:t xml:space="preserve">Pierce Transit staff </w:t>
      </w:r>
      <w:r w:rsidR="00BB147B" w:rsidRPr="00B41866">
        <w:t xml:space="preserve">showed a </w:t>
      </w:r>
      <w:r w:rsidR="00544BFF" w:rsidRPr="00B41866">
        <w:t>proportionat</w:t>
      </w:r>
      <w:r w:rsidR="00482986" w:rsidRPr="00B41866">
        <w:t xml:space="preserve">e financial burden on low-income households in the Pierce County Benefit Area, </w:t>
      </w:r>
      <w:r w:rsidR="004E0CD3">
        <w:t xml:space="preserve">(and </w:t>
      </w:r>
      <w:r w:rsidR="00482986" w:rsidRPr="00B41866">
        <w:t>with no disparate impact</w:t>
      </w:r>
      <w:r w:rsidR="004E0CD3">
        <w:t xml:space="preserve"> on the minority population)</w:t>
      </w:r>
      <w:r w:rsidR="00482986" w:rsidRPr="00B41866">
        <w:t>.</w:t>
      </w:r>
      <w:r w:rsidR="00544BFF" w:rsidRPr="00B41866">
        <w:t xml:space="preserve"> </w:t>
      </w:r>
    </w:p>
    <w:p w14:paraId="56A3C7BC" w14:textId="77777777" w:rsidR="00544BFF" w:rsidRPr="00B41866" w:rsidRDefault="00544BFF" w:rsidP="00E05572">
      <w:pPr>
        <w:spacing w:line="252" w:lineRule="auto"/>
        <w:ind w:left="600" w:firstLine="720"/>
        <w:rPr>
          <w:color w:val="313131"/>
          <w:w w:val="105"/>
          <w:sz w:val="20"/>
        </w:rPr>
      </w:pPr>
    </w:p>
    <w:p w14:paraId="444CBAD3" w14:textId="76C3D14E" w:rsidR="00544BFF" w:rsidRPr="00B41866" w:rsidRDefault="00BB147B" w:rsidP="00F2236F">
      <w:pPr>
        <w:pStyle w:val="ListParagraph"/>
        <w:numPr>
          <w:ilvl w:val="0"/>
          <w:numId w:val="10"/>
        </w:numPr>
      </w:pPr>
      <w:r w:rsidRPr="00B41866">
        <w:t xml:space="preserve">Monthly HOV permits will be issued at no charge. </w:t>
      </w:r>
      <w:r w:rsidR="00544BFF" w:rsidRPr="00B41866">
        <w:t>Providing permits at no monthly charge is an incentive for use of HOV permits over SOV permits, consistent with the goal of maximizing the number of transit riders per stall. It may also enable the HOV program to be implemented in the future at WSDOT</w:t>
      </w:r>
      <w:r w:rsidR="005D7C81" w:rsidRPr="00B41866">
        <w:t xml:space="preserve"> facilities where no-charge permit parking is allowed by state law.</w:t>
      </w:r>
    </w:p>
    <w:p w14:paraId="4EA7F8F5" w14:textId="77777777" w:rsidR="00544BFF" w:rsidRPr="00B41866" w:rsidRDefault="00544BFF" w:rsidP="00A26462">
      <w:pPr>
        <w:spacing w:line="252" w:lineRule="auto"/>
        <w:rPr>
          <w:color w:val="313131"/>
          <w:w w:val="105"/>
          <w:sz w:val="20"/>
        </w:rPr>
      </w:pPr>
    </w:p>
    <w:p w14:paraId="21174A32" w14:textId="4A73323F" w:rsidR="00BD34E3" w:rsidRDefault="00BD34E3" w:rsidP="00A26462">
      <w:pPr>
        <w:pStyle w:val="BodyText"/>
        <w:rPr>
          <w:sz w:val="21"/>
        </w:rPr>
      </w:pPr>
    </w:p>
    <w:p w14:paraId="5B754F23" w14:textId="77777777" w:rsidR="00C860FE" w:rsidRDefault="00C860FE" w:rsidP="00F2236F">
      <w:pPr>
        <w:pStyle w:val="HeadingforTOC"/>
      </w:pPr>
      <w:bookmarkStart w:id="11" w:name="_Toc2247792"/>
      <w:r>
        <w:rPr>
          <w:w w:val="115"/>
        </w:rPr>
        <w:t>TITLE VI COMPLIANCE</w:t>
      </w:r>
      <w:bookmarkEnd w:id="11"/>
    </w:p>
    <w:p w14:paraId="3E69C632" w14:textId="77777777" w:rsidR="00C860FE" w:rsidRDefault="00C860FE" w:rsidP="00A26462">
      <w:pPr>
        <w:pStyle w:val="BodyText"/>
        <w:spacing w:before="4"/>
        <w:rPr>
          <w:b/>
          <w:sz w:val="23"/>
        </w:rPr>
      </w:pPr>
    </w:p>
    <w:p w14:paraId="7AE55177" w14:textId="6596749B" w:rsidR="00C860FE" w:rsidRPr="00B41866" w:rsidRDefault="00C860FE" w:rsidP="00A26462">
      <w:pPr>
        <w:pStyle w:val="BodyText"/>
        <w:spacing w:line="252" w:lineRule="auto"/>
        <w:ind w:left="720" w:right="1595"/>
        <w:rPr>
          <w:color w:val="313131"/>
          <w:w w:val="105"/>
          <w:szCs w:val="22"/>
        </w:rPr>
      </w:pPr>
      <w:r w:rsidRPr="00B41866">
        <w:rPr>
          <w:color w:val="313131"/>
          <w:w w:val="105"/>
          <w:szCs w:val="22"/>
        </w:rPr>
        <w:t xml:space="preserve">Pierce Transit has performed a Title VI </w:t>
      </w:r>
      <w:r w:rsidR="004E0CD3">
        <w:rPr>
          <w:color w:val="313131"/>
          <w:w w:val="105"/>
          <w:szCs w:val="22"/>
        </w:rPr>
        <w:t>equity</w:t>
      </w:r>
      <w:r w:rsidR="004E0CD3" w:rsidRPr="00B41866">
        <w:rPr>
          <w:color w:val="313131"/>
          <w:w w:val="105"/>
          <w:szCs w:val="22"/>
        </w:rPr>
        <w:t xml:space="preserve"> </w:t>
      </w:r>
      <w:r w:rsidRPr="00B41866">
        <w:rPr>
          <w:color w:val="313131"/>
          <w:w w:val="105"/>
          <w:szCs w:val="22"/>
        </w:rPr>
        <w:t xml:space="preserve">analysis of </w:t>
      </w:r>
      <w:r w:rsidR="004E0CD3">
        <w:rPr>
          <w:color w:val="313131"/>
          <w:w w:val="105"/>
          <w:szCs w:val="22"/>
        </w:rPr>
        <w:t xml:space="preserve">the </w:t>
      </w:r>
      <w:r w:rsidRPr="00B41866">
        <w:rPr>
          <w:color w:val="313131"/>
          <w:w w:val="105"/>
          <w:szCs w:val="22"/>
        </w:rPr>
        <w:t xml:space="preserve">permit </w:t>
      </w:r>
      <w:r w:rsidR="004E0CD3">
        <w:rPr>
          <w:color w:val="313131"/>
          <w:w w:val="105"/>
          <w:szCs w:val="22"/>
        </w:rPr>
        <w:t xml:space="preserve">parking </w:t>
      </w:r>
      <w:r w:rsidRPr="00B41866">
        <w:rPr>
          <w:color w:val="313131"/>
          <w:w w:val="105"/>
          <w:szCs w:val="22"/>
        </w:rPr>
        <w:t xml:space="preserve">program and determined that the program will not cause a disparate impact </w:t>
      </w:r>
      <w:r w:rsidR="004E0CD3">
        <w:rPr>
          <w:color w:val="313131"/>
          <w:w w:val="105"/>
          <w:szCs w:val="22"/>
        </w:rPr>
        <w:t xml:space="preserve">on the minority population nor a disproportionate burden on </w:t>
      </w:r>
      <w:r w:rsidRPr="00B41866">
        <w:rPr>
          <w:color w:val="313131"/>
          <w:w w:val="105"/>
          <w:szCs w:val="22"/>
        </w:rPr>
        <w:t xml:space="preserve">low-income </w:t>
      </w:r>
      <w:r w:rsidR="004E0CD3">
        <w:rPr>
          <w:color w:val="313131"/>
          <w:w w:val="105"/>
          <w:szCs w:val="22"/>
        </w:rPr>
        <w:t>households.</w:t>
      </w:r>
    </w:p>
    <w:p w14:paraId="70233996" w14:textId="12CA3084" w:rsidR="00BD34E3" w:rsidRDefault="00BD34E3" w:rsidP="00A26462">
      <w:pPr>
        <w:pStyle w:val="Heading3"/>
        <w:ind w:left="721"/>
        <w:rPr>
          <w:color w:val="2B2F3B"/>
        </w:rPr>
      </w:pPr>
    </w:p>
    <w:p w14:paraId="71B3FDDC" w14:textId="77777777" w:rsidR="00C860FE" w:rsidRDefault="00C860FE" w:rsidP="00A26462">
      <w:pPr>
        <w:pStyle w:val="Heading3"/>
        <w:ind w:left="0"/>
        <w:rPr>
          <w:color w:val="2B2F3B"/>
        </w:rPr>
      </w:pPr>
    </w:p>
    <w:p w14:paraId="1586148B" w14:textId="1DC41F9D" w:rsidR="00BD34E3" w:rsidRPr="00391E4C" w:rsidRDefault="00BD34E3" w:rsidP="00F2236F">
      <w:pPr>
        <w:pStyle w:val="HeadingforTOC"/>
      </w:pPr>
      <w:bookmarkStart w:id="12" w:name="_Toc2247793"/>
      <w:r w:rsidRPr="00391E4C">
        <w:t>PERFORMANCE EVA</w:t>
      </w:r>
      <w:r w:rsidR="008A65A0">
        <w:t>L</w:t>
      </w:r>
      <w:r w:rsidRPr="00391E4C">
        <w:t>UATION AND MEASUREMENT</w:t>
      </w:r>
      <w:bookmarkEnd w:id="12"/>
    </w:p>
    <w:p w14:paraId="53CECAB2" w14:textId="77777777" w:rsidR="00BD34E3" w:rsidRDefault="00BD34E3" w:rsidP="00A26462">
      <w:pPr>
        <w:pStyle w:val="BodyText"/>
        <w:spacing w:before="2"/>
        <w:rPr>
          <w:b/>
          <w:sz w:val="22"/>
        </w:rPr>
      </w:pPr>
    </w:p>
    <w:p w14:paraId="3F430354" w14:textId="54B66514" w:rsidR="00BD34E3" w:rsidRPr="00B41866" w:rsidRDefault="00BD34E3" w:rsidP="00A26462">
      <w:pPr>
        <w:pStyle w:val="BodyText"/>
        <w:spacing w:line="249" w:lineRule="auto"/>
        <w:ind w:left="701" w:right="1639" w:hanging="3"/>
        <w:rPr>
          <w:color w:val="313131"/>
          <w:w w:val="105"/>
          <w:szCs w:val="22"/>
        </w:rPr>
      </w:pPr>
      <w:r w:rsidRPr="00B41866">
        <w:rPr>
          <w:color w:val="313131"/>
          <w:w w:val="105"/>
          <w:szCs w:val="22"/>
        </w:rPr>
        <w:t xml:space="preserve">To evaluate the performance of the permit program in relation to system access policy goals and the goals and performance targets established in </w:t>
      </w:r>
      <w:r w:rsidR="005D7C81" w:rsidRPr="00B41866">
        <w:rPr>
          <w:color w:val="313131"/>
          <w:w w:val="105"/>
          <w:szCs w:val="22"/>
        </w:rPr>
        <w:t xml:space="preserve">this </w:t>
      </w:r>
      <w:r w:rsidR="008D06F9">
        <w:rPr>
          <w:color w:val="313131"/>
          <w:w w:val="105"/>
          <w:szCs w:val="22"/>
        </w:rPr>
        <w:t>guidelines document</w:t>
      </w:r>
      <w:r w:rsidRPr="00B41866">
        <w:rPr>
          <w:color w:val="313131"/>
          <w:w w:val="105"/>
          <w:szCs w:val="22"/>
        </w:rPr>
        <w:t xml:space="preserve">, and to inform the CEO's adjustment of program factors including permit </w:t>
      </w:r>
      <w:r w:rsidRPr="00B41866">
        <w:rPr>
          <w:color w:val="313131"/>
          <w:w w:val="105"/>
          <w:szCs w:val="22"/>
        </w:rPr>
        <w:lastRenderedPageBreak/>
        <w:t>quantity and price, Pierce Transit shall regularly monitor the utilization of all spaces (permit restricted and unrestricted) in all Pierce Transit owned and operated parking facilities. Pierce Transit will also conduct customer surveys of parking users and customers arriving at the facilities by other modes.</w:t>
      </w:r>
    </w:p>
    <w:p w14:paraId="03B7AA26" w14:textId="6C1E21A5" w:rsidR="00544BFF" w:rsidRDefault="00544BFF" w:rsidP="00A26462">
      <w:pPr>
        <w:pStyle w:val="BodyText"/>
        <w:spacing w:before="1" w:line="247" w:lineRule="auto"/>
        <w:ind w:right="1595"/>
        <w:rPr>
          <w:color w:val="2F333D"/>
          <w:w w:val="105"/>
        </w:rPr>
      </w:pPr>
    </w:p>
    <w:p w14:paraId="2E192E56" w14:textId="77777777" w:rsidR="00C860FE" w:rsidRDefault="00C860FE" w:rsidP="00A26462">
      <w:pPr>
        <w:tabs>
          <w:tab w:val="left" w:pos="1350"/>
        </w:tabs>
        <w:spacing w:before="77"/>
        <w:ind w:left="724"/>
        <w:rPr>
          <w:b/>
          <w:color w:val="2D342D"/>
          <w:w w:val="110"/>
          <w:sz w:val="21"/>
        </w:rPr>
      </w:pPr>
    </w:p>
    <w:p w14:paraId="0B820D30" w14:textId="1A42F425" w:rsidR="00644A45" w:rsidRPr="0096488B" w:rsidRDefault="00391E4C" w:rsidP="00F2236F">
      <w:pPr>
        <w:pStyle w:val="HeadingforTOC"/>
      </w:pPr>
      <w:bookmarkStart w:id="13" w:name="_Toc2247794"/>
      <w:r w:rsidRPr="0096488B">
        <w:t>P</w:t>
      </w:r>
      <w:r w:rsidR="00644A45" w:rsidRPr="0096488B">
        <w:t>ROGRAM ADMINISTRATION</w:t>
      </w:r>
      <w:bookmarkEnd w:id="13"/>
    </w:p>
    <w:p w14:paraId="17408F61" w14:textId="77777777" w:rsidR="00644A45" w:rsidRDefault="00644A45" w:rsidP="00A26462">
      <w:pPr>
        <w:pStyle w:val="BodyText"/>
        <w:tabs>
          <w:tab w:val="left" w:pos="1350"/>
        </w:tabs>
        <w:spacing w:before="7"/>
        <w:rPr>
          <w:b/>
          <w:sz w:val="21"/>
        </w:rPr>
      </w:pPr>
    </w:p>
    <w:p w14:paraId="22C944C5" w14:textId="2A0969AE" w:rsidR="00644A45" w:rsidRPr="00B41866" w:rsidRDefault="00BF10CB" w:rsidP="00A26462">
      <w:pPr>
        <w:pStyle w:val="BodyText"/>
        <w:tabs>
          <w:tab w:val="left" w:pos="1350"/>
        </w:tabs>
        <w:spacing w:before="1" w:line="247" w:lineRule="auto"/>
        <w:ind w:left="731" w:right="1681" w:hanging="7"/>
        <w:jc w:val="both"/>
        <w:rPr>
          <w:color w:val="313131"/>
          <w:w w:val="105"/>
          <w:szCs w:val="22"/>
        </w:rPr>
      </w:pPr>
      <w:r w:rsidRPr="00B41866">
        <w:rPr>
          <w:color w:val="313131"/>
          <w:w w:val="105"/>
          <w:szCs w:val="22"/>
        </w:rPr>
        <w:t xml:space="preserve">Pierce Transit will administer the permit-parking program at Pierce </w:t>
      </w:r>
      <w:r w:rsidR="004E0CD3" w:rsidRPr="00B41866">
        <w:rPr>
          <w:color w:val="313131"/>
          <w:w w:val="105"/>
          <w:szCs w:val="22"/>
        </w:rPr>
        <w:t>Transit</w:t>
      </w:r>
      <w:r w:rsidR="004E0CD3">
        <w:rPr>
          <w:color w:val="313131"/>
          <w:w w:val="105"/>
          <w:szCs w:val="22"/>
        </w:rPr>
        <w:t>-</w:t>
      </w:r>
      <w:r w:rsidRPr="00B41866">
        <w:rPr>
          <w:color w:val="313131"/>
          <w:w w:val="105"/>
          <w:szCs w:val="22"/>
        </w:rPr>
        <w:t xml:space="preserve">owned facilities. </w:t>
      </w:r>
      <w:r w:rsidR="00644A45" w:rsidRPr="00B41866">
        <w:rPr>
          <w:color w:val="313131"/>
          <w:w w:val="105"/>
          <w:szCs w:val="22"/>
        </w:rPr>
        <w:t>Pierce</w:t>
      </w:r>
      <w:r w:rsidRPr="00B41866">
        <w:rPr>
          <w:color w:val="313131"/>
          <w:w w:val="105"/>
          <w:szCs w:val="22"/>
        </w:rPr>
        <w:t xml:space="preserve"> Transit will have the option of contracting parking administration with a vendor or utilizing the contract of a regional partner agency under that </w:t>
      </w:r>
      <w:r w:rsidR="004E0CD3" w:rsidRPr="00B41866">
        <w:rPr>
          <w:color w:val="313131"/>
          <w:w w:val="105"/>
          <w:szCs w:val="22"/>
        </w:rPr>
        <w:t>agenc</w:t>
      </w:r>
      <w:r w:rsidR="004E0CD3">
        <w:rPr>
          <w:color w:val="313131"/>
          <w:w w:val="105"/>
          <w:szCs w:val="22"/>
        </w:rPr>
        <w:t>y’s</w:t>
      </w:r>
      <w:r w:rsidR="004E0CD3" w:rsidRPr="00B41866">
        <w:rPr>
          <w:color w:val="313131"/>
          <w:w w:val="105"/>
          <w:szCs w:val="22"/>
        </w:rPr>
        <w:t xml:space="preserve"> </w:t>
      </w:r>
      <w:r w:rsidRPr="00B41866">
        <w:rPr>
          <w:color w:val="313131"/>
          <w:w w:val="105"/>
          <w:szCs w:val="22"/>
        </w:rPr>
        <w:t>contract for handling administration, including permit sales, customer service, signage management, facility monitoring and enforcement of the permit program.</w:t>
      </w:r>
    </w:p>
    <w:p w14:paraId="65D859D5" w14:textId="3634BF9A" w:rsidR="00644A45" w:rsidRPr="00B41866" w:rsidRDefault="00644A45" w:rsidP="00A26462">
      <w:pPr>
        <w:pStyle w:val="BodyText"/>
        <w:tabs>
          <w:tab w:val="left" w:pos="1350"/>
        </w:tabs>
        <w:spacing w:line="252" w:lineRule="auto"/>
        <w:ind w:right="1595"/>
        <w:rPr>
          <w:color w:val="313131"/>
          <w:w w:val="105"/>
          <w:szCs w:val="22"/>
        </w:rPr>
      </w:pPr>
    </w:p>
    <w:p w14:paraId="364EC675" w14:textId="77777777" w:rsidR="00A26462" w:rsidRDefault="00A26462" w:rsidP="00F620B0">
      <w:pPr>
        <w:pStyle w:val="BodyText"/>
        <w:spacing w:line="247" w:lineRule="auto"/>
        <w:ind w:left="724" w:right="1536"/>
        <w:rPr>
          <w:b/>
          <w:sz w:val="21"/>
          <w:szCs w:val="21"/>
        </w:rPr>
      </w:pPr>
    </w:p>
    <w:p w14:paraId="42D92F9C" w14:textId="5A8B891F" w:rsidR="0066004D" w:rsidRPr="00DE3567" w:rsidRDefault="00B55F3B" w:rsidP="00F2236F">
      <w:pPr>
        <w:pStyle w:val="HeadingforTOC"/>
      </w:pPr>
      <w:bookmarkStart w:id="14" w:name="_Toc2247795"/>
      <w:r w:rsidRPr="00DE3567">
        <w:t>PRICING</w:t>
      </w:r>
      <w:r w:rsidR="000B4C00">
        <w:t xml:space="preserve"> &amp; </w:t>
      </w:r>
      <w:r w:rsidRPr="00DE3567">
        <w:t>ENFORCEMENT</w:t>
      </w:r>
      <w:r w:rsidR="000B4C00">
        <w:t xml:space="preserve"> GUIDELINES</w:t>
      </w:r>
      <w:bookmarkEnd w:id="14"/>
    </w:p>
    <w:p w14:paraId="04A54829" w14:textId="53CDED1D" w:rsidR="00192FA7" w:rsidRPr="00DE3567" w:rsidRDefault="00192FA7" w:rsidP="00192FA7">
      <w:pPr>
        <w:pStyle w:val="BodyText"/>
        <w:spacing w:line="247" w:lineRule="auto"/>
        <w:ind w:right="1536"/>
        <w:rPr>
          <w:b/>
          <w:sz w:val="22"/>
          <w:szCs w:val="22"/>
        </w:rPr>
      </w:pPr>
    </w:p>
    <w:p w14:paraId="1E0E4F6C" w14:textId="1CC4D80F" w:rsidR="00192FA7" w:rsidRPr="00A31CE7" w:rsidRDefault="00B525C5" w:rsidP="00701C61">
      <w:pPr>
        <w:pStyle w:val="SubheadingforTOC"/>
        <w:numPr>
          <w:ilvl w:val="0"/>
          <w:numId w:val="0"/>
        </w:numPr>
        <w:ind w:left="1440" w:hanging="720"/>
        <w:rPr>
          <w:sz w:val="20"/>
          <w:szCs w:val="20"/>
        </w:rPr>
      </w:pPr>
      <w:r w:rsidRPr="00A31CE7">
        <w:rPr>
          <w:sz w:val="20"/>
          <w:szCs w:val="20"/>
        </w:rPr>
        <w:t>Purpose</w:t>
      </w:r>
    </w:p>
    <w:p w14:paraId="6B986C34" w14:textId="77777777" w:rsidR="004E0CD3" w:rsidRDefault="00192FA7" w:rsidP="004A5E55">
      <w:pPr>
        <w:pStyle w:val="BodyText"/>
        <w:spacing w:line="247" w:lineRule="auto"/>
        <w:ind w:left="724" w:right="1536"/>
        <w:rPr>
          <w:color w:val="313131"/>
          <w:w w:val="105"/>
          <w:szCs w:val="22"/>
        </w:rPr>
      </w:pPr>
      <w:r w:rsidRPr="00B41866">
        <w:rPr>
          <w:color w:val="313131"/>
          <w:w w:val="105"/>
          <w:szCs w:val="22"/>
        </w:rPr>
        <w:t>To define and implement provisions regarding</w:t>
      </w:r>
      <w:r w:rsidR="004E0CD3">
        <w:rPr>
          <w:color w:val="313131"/>
          <w:w w:val="105"/>
          <w:szCs w:val="22"/>
        </w:rPr>
        <w:t>:</w:t>
      </w:r>
    </w:p>
    <w:p w14:paraId="46CAFBDD" w14:textId="361862D3" w:rsidR="004E0CD3" w:rsidRDefault="00192FA7" w:rsidP="00F2236F">
      <w:pPr>
        <w:pStyle w:val="ListParagraph"/>
        <w:numPr>
          <w:ilvl w:val="0"/>
          <w:numId w:val="37"/>
        </w:numPr>
      </w:pPr>
      <w:r w:rsidRPr="00B41866">
        <w:t>establishment of permit parking user fees for Pierce Transit Park and Ride facilities</w:t>
      </w:r>
      <w:r w:rsidR="004E0CD3">
        <w:t>;</w:t>
      </w:r>
    </w:p>
    <w:p w14:paraId="6093F618" w14:textId="2FB3377E" w:rsidR="000B4C00" w:rsidRDefault="000B4C00" w:rsidP="00F2236F">
      <w:pPr>
        <w:pStyle w:val="ListParagraph"/>
        <w:numPr>
          <w:ilvl w:val="0"/>
          <w:numId w:val="37"/>
        </w:numPr>
      </w:pPr>
      <w:r>
        <w:t>establishment of wait lists,</w:t>
      </w:r>
    </w:p>
    <w:p w14:paraId="7090710F" w14:textId="00D1B645" w:rsidR="004E0CD3" w:rsidRDefault="00905C09" w:rsidP="00F2236F">
      <w:pPr>
        <w:pStyle w:val="ListParagraph"/>
        <w:numPr>
          <w:ilvl w:val="0"/>
          <w:numId w:val="37"/>
        </w:numPr>
      </w:pPr>
      <w:r w:rsidRPr="00B41866">
        <w:t>enforcement of permit parking restrictions on Pierce Transit property</w:t>
      </w:r>
      <w:r w:rsidR="004E0CD3">
        <w:t>;</w:t>
      </w:r>
    </w:p>
    <w:p w14:paraId="422FB2AA" w14:textId="5FA6C7B3" w:rsidR="004E0CD3" w:rsidRDefault="00905C09" w:rsidP="00F2236F">
      <w:pPr>
        <w:pStyle w:val="ListParagraph"/>
        <w:numPr>
          <w:ilvl w:val="0"/>
          <w:numId w:val="37"/>
        </w:numPr>
      </w:pPr>
      <w:r w:rsidRPr="00B41866">
        <w:t xml:space="preserve">a process to appeal </w:t>
      </w:r>
      <w:proofErr w:type="gramStart"/>
      <w:r w:rsidRPr="00B41866">
        <w:t>permit</w:t>
      </w:r>
      <w:proofErr w:type="gramEnd"/>
      <w:r w:rsidRPr="00B41866">
        <w:t xml:space="preserve"> parking violations</w:t>
      </w:r>
    </w:p>
    <w:p w14:paraId="3A4FB61E" w14:textId="1F0A62CF" w:rsidR="00905C09" w:rsidRPr="00B41866" w:rsidRDefault="00905C09" w:rsidP="004A5E55">
      <w:pPr>
        <w:pStyle w:val="BodyText"/>
        <w:spacing w:line="247" w:lineRule="auto"/>
        <w:ind w:left="724" w:right="1536"/>
        <w:rPr>
          <w:color w:val="313131"/>
          <w:w w:val="105"/>
          <w:szCs w:val="22"/>
        </w:rPr>
      </w:pPr>
    </w:p>
    <w:p w14:paraId="13D5053F" w14:textId="77777777" w:rsidR="00701C61" w:rsidRDefault="00905C09" w:rsidP="004A5E55">
      <w:pPr>
        <w:pStyle w:val="BodyText"/>
        <w:spacing w:line="247" w:lineRule="auto"/>
        <w:ind w:left="724" w:right="1536"/>
        <w:rPr>
          <w:color w:val="313131"/>
          <w:w w:val="105"/>
          <w:szCs w:val="22"/>
        </w:rPr>
      </w:pPr>
      <w:r w:rsidRPr="00A31CE7">
        <w:rPr>
          <w:b/>
          <w:color w:val="313131"/>
          <w:w w:val="105"/>
        </w:rPr>
        <w:t>Applicability and Audience</w:t>
      </w:r>
    </w:p>
    <w:p w14:paraId="6C7D64BB" w14:textId="58C83639" w:rsidR="00905C09" w:rsidRPr="00B41866" w:rsidRDefault="00905C09" w:rsidP="004A5E55">
      <w:pPr>
        <w:pStyle w:val="BodyText"/>
        <w:spacing w:line="247" w:lineRule="auto"/>
        <w:ind w:left="724" w:right="1536"/>
        <w:rPr>
          <w:color w:val="313131"/>
          <w:w w:val="105"/>
          <w:szCs w:val="22"/>
        </w:rPr>
      </w:pPr>
      <w:r w:rsidRPr="00B41866">
        <w:rPr>
          <w:color w:val="313131"/>
          <w:w w:val="105"/>
          <w:szCs w:val="22"/>
        </w:rPr>
        <w:t>Pierce Transit staff; Park and Ride lot users; Pierce Transit parking permit holders; contracted Park and Ride lot management firms</w:t>
      </w:r>
      <w:r w:rsidR="008D06F9">
        <w:rPr>
          <w:color w:val="313131"/>
          <w:w w:val="105"/>
          <w:szCs w:val="22"/>
        </w:rPr>
        <w:t>.</w:t>
      </w:r>
    </w:p>
    <w:p w14:paraId="1A356213" w14:textId="0D0033DE" w:rsidR="00905C09" w:rsidRPr="00B41866" w:rsidRDefault="00905C09" w:rsidP="004A5E55">
      <w:pPr>
        <w:pStyle w:val="BodyText"/>
        <w:spacing w:line="247" w:lineRule="auto"/>
        <w:ind w:left="724" w:right="1536"/>
        <w:rPr>
          <w:color w:val="313131"/>
          <w:w w:val="105"/>
          <w:szCs w:val="22"/>
        </w:rPr>
      </w:pPr>
    </w:p>
    <w:p w14:paraId="3F771C5E" w14:textId="3A9E0B9D" w:rsidR="00756A63" w:rsidRPr="00A31CE7" w:rsidRDefault="00B525C5" w:rsidP="00701C61">
      <w:pPr>
        <w:pStyle w:val="SubheadingforTOC"/>
        <w:numPr>
          <w:ilvl w:val="0"/>
          <w:numId w:val="0"/>
        </w:numPr>
        <w:ind w:left="1080" w:hanging="360"/>
        <w:rPr>
          <w:sz w:val="20"/>
          <w:szCs w:val="20"/>
        </w:rPr>
      </w:pPr>
      <w:r w:rsidRPr="00A31CE7">
        <w:rPr>
          <w:sz w:val="20"/>
          <w:szCs w:val="20"/>
        </w:rPr>
        <w:t>Definitions</w:t>
      </w:r>
    </w:p>
    <w:p w14:paraId="20757EA3" w14:textId="7A5FDF09" w:rsidR="00DC234B" w:rsidRPr="00B41866" w:rsidRDefault="00DC234B" w:rsidP="004A5E55">
      <w:pPr>
        <w:pStyle w:val="BodyText"/>
        <w:ind w:left="724" w:right="317"/>
        <w:rPr>
          <w:color w:val="313131"/>
          <w:w w:val="105"/>
          <w:szCs w:val="22"/>
        </w:rPr>
      </w:pPr>
      <w:r w:rsidRPr="00B41866">
        <w:rPr>
          <w:color w:val="313131"/>
          <w:w w:val="105"/>
          <w:szCs w:val="22"/>
        </w:rPr>
        <w:t xml:space="preserve">“High Occupancy Vehicle,” “HOV” or “carpool” means a vehicle </w:t>
      </w:r>
      <w:r w:rsidR="008A550E">
        <w:rPr>
          <w:color w:val="313131"/>
          <w:w w:val="105"/>
          <w:szCs w:val="22"/>
        </w:rPr>
        <w:t>containing</w:t>
      </w:r>
      <w:r w:rsidR="008A550E" w:rsidRPr="00B41866">
        <w:rPr>
          <w:color w:val="313131"/>
          <w:w w:val="105"/>
          <w:szCs w:val="22"/>
        </w:rPr>
        <w:t xml:space="preserve"> </w:t>
      </w:r>
      <w:r w:rsidRPr="00B41866">
        <w:rPr>
          <w:color w:val="313131"/>
          <w:w w:val="105"/>
          <w:szCs w:val="22"/>
        </w:rPr>
        <w:t>two or more individuals</w:t>
      </w:r>
      <w:r w:rsidR="008A550E">
        <w:rPr>
          <w:color w:val="313131"/>
          <w:w w:val="105"/>
          <w:szCs w:val="22"/>
        </w:rPr>
        <w:t xml:space="preserve"> arriving together and</w:t>
      </w:r>
      <w:r w:rsidRPr="00B41866">
        <w:rPr>
          <w:color w:val="313131"/>
          <w:w w:val="105"/>
          <w:szCs w:val="22"/>
        </w:rPr>
        <w:t xml:space="preserve"> parking at a Park &amp; Ride where the individuals continue their journey on public transportation</w:t>
      </w:r>
      <w:r w:rsidR="008A550E">
        <w:rPr>
          <w:color w:val="313131"/>
          <w:w w:val="105"/>
          <w:szCs w:val="22"/>
        </w:rPr>
        <w:t xml:space="preserve"> </w:t>
      </w:r>
      <w:r w:rsidR="008A550E" w:rsidRPr="004A5E55">
        <w:rPr>
          <w:color w:val="313131"/>
          <w:w w:val="105"/>
        </w:rPr>
        <w:t xml:space="preserve">(bus transit, </w:t>
      </w:r>
      <w:r w:rsidR="008A550E">
        <w:rPr>
          <w:color w:val="313131"/>
          <w:w w:val="105"/>
        </w:rPr>
        <w:t>rail transit</w:t>
      </w:r>
      <w:r w:rsidR="008A550E" w:rsidRPr="004A5E55">
        <w:rPr>
          <w:color w:val="313131"/>
          <w:w w:val="105"/>
        </w:rPr>
        <w:t>, or vanpool)</w:t>
      </w:r>
      <w:r w:rsidRPr="00B41866">
        <w:rPr>
          <w:color w:val="313131"/>
          <w:w w:val="105"/>
          <w:szCs w:val="22"/>
        </w:rPr>
        <w:t>.</w:t>
      </w:r>
    </w:p>
    <w:p w14:paraId="5687E557" w14:textId="77777777" w:rsidR="00DC234B" w:rsidRPr="00B41866" w:rsidRDefault="00DC234B" w:rsidP="004A5E55">
      <w:pPr>
        <w:pStyle w:val="BodyText"/>
        <w:ind w:left="724"/>
        <w:rPr>
          <w:color w:val="313131"/>
          <w:w w:val="105"/>
          <w:szCs w:val="22"/>
        </w:rPr>
      </w:pPr>
    </w:p>
    <w:p w14:paraId="3676284D" w14:textId="5B9AD90D" w:rsidR="00DC234B" w:rsidRPr="00B41866" w:rsidRDefault="00DC234B" w:rsidP="004A5E55">
      <w:pPr>
        <w:pStyle w:val="BodyText"/>
        <w:ind w:left="724"/>
        <w:rPr>
          <w:color w:val="313131"/>
          <w:w w:val="105"/>
          <w:szCs w:val="22"/>
        </w:rPr>
      </w:pPr>
      <w:r w:rsidRPr="00B41866">
        <w:rPr>
          <w:color w:val="313131"/>
          <w:w w:val="105"/>
          <w:szCs w:val="22"/>
        </w:rPr>
        <w:t xml:space="preserve">“Park &amp; Ride” means locations at which persons park their individual vehicles and transfer to </w:t>
      </w:r>
      <w:r w:rsidR="004A5E55" w:rsidRPr="00B41866">
        <w:rPr>
          <w:color w:val="313131"/>
          <w:w w:val="105"/>
          <w:szCs w:val="22"/>
        </w:rPr>
        <w:t xml:space="preserve">a transit vehicle or </w:t>
      </w:r>
      <w:r w:rsidRPr="00B41866">
        <w:rPr>
          <w:color w:val="313131"/>
          <w:w w:val="105"/>
          <w:szCs w:val="22"/>
        </w:rPr>
        <w:t>carpool /vanpool vehicles</w:t>
      </w:r>
      <w:r w:rsidR="004A5E55" w:rsidRPr="00B41866">
        <w:rPr>
          <w:color w:val="313131"/>
          <w:w w:val="105"/>
          <w:szCs w:val="22"/>
        </w:rPr>
        <w:t>.</w:t>
      </w:r>
    </w:p>
    <w:p w14:paraId="6DF4E8D0" w14:textId="05FE72FA" w:rsidR="00DC234B" w:rsidRPr="00B41866" w:rsidRDefault="00DC234B" w:rsidP="004A5E55">
      <w:pPr>
        <w:pStyle w:val="BodyText"/>
        <w:spacing w:before="11"/>
        <w:ind w:left="724"/>
        <w:rPr>
          <w:color w:val="313131"/>
          <w:w w:val="105"/>
          <w:szCs w:val="22"/>
        </w:rPr>
      </w:pPr>
    </w:p>
    <w:p w14:paraId="67946168" w14:textId="18B52595" w:rsidR="00DC234B" w:rsidRPr="00B41866" w:rsidRDefault="00DC234B" w:rsidP="00DE3567">
      <w:pPr>
        <w:pStyle w:val="BodyText"/>
        <w:ind w:left="720" w:right="156"/>
        <w:rPr>
          <w:color w:val="313131"/>
          <w:w w:val="105"/>
          <w:szCs w:val="22"/>
        </w:rPr>
      </w:pPr>
      <w:r w:rsidRPr="00B41866">
        <w:rPr>
          <w:color w:val="313131"/>
          <w:w w:val="105"/>
          <w:szCs w:val="22"/>
        </w:rPr>
        <w:t xml:space="preserve">“Parking Enforcement Staff” means the individuals authorized to enforce </w:t>
      </w:r>
      <w:r w:rsidR="004A5E55" w:rsidRPr="00B41866">
        <w:rPr>
          <w:color w:val="313131"/>
          <w:w w:val="105"/>
          <w:szCs w:val="22"/>
        </w:rPr>
        <w:t>Pierce Transit</w:t>
      </w:r>
      <w:r w:rsidRPr="00B41866">
        <w:rPr>
          <w:color w:val="313131"/>
          <w:w w:val="105"/>
          <w:szCs w:val="22"/>
        </w:rPr>
        <w:t xml:space="preserve"> parking rules including but not limited to </w:t>
      </w:r>
      <w:r w:rsidR="004A5E55" w:rsidRPr="00B41866">
        <w:rPr>
          <w:color w:val="313131"/>
          <w:w w:val="105"/>
          <w:szCs w:val="22"/>
        </w:rPr>
        <w:t>Pierce Transit</w:t>
      </w:r>
      <w:r w:rsidRPr="00B41866">
        <w:rPr>
          <w:color w:val="313131"/>
          <w:w w:val="105"/>
          <w:szCs w:val="22"/>
        </w:rPr>
        <w:t xml:space="preserve"> employees, employees of </w:t>
      </w:r>
      <w:r w:rsidR="004A5E55" w:rsidRPr="00B41866">
        <w:rPr>
          <w:color w:val="313131"/>
          <w:w w:val="105"/>
          <w:szCs w:val="22"/>
        </w:rPr>
        <w:t xml:space="preserve">contracted parking management companies, </w:t>
      </w:r>
      <w:r w:rsidRPr="00B41866">
        <w:rPr>
          <w:color w:val="313131"/>
          <w:w w:val="105"/>
          <w:szCs w:val="22"/>
        </w:rPr>
        <w:t xml:space="preserve">or employees of such other firm as </w:t>
      </w:r>
      <w:r w:rsidR="004A5E55" w:rsidRPr="00B41866">
        <w:rPr>
          <w:color w:val="313131"/>
          <w:w w:val="105"/>
          <w:szCs w:val="22"/>
        </w:rPr>
        <w:t>Pierce</w:t>
      </w:r>
      <w:r w:rsidRPr="00B41866">
        <w:rPr>
          <w:color w:val="313131"/>
          <w:w w:val="105"/>
          <w:szCs w:val="22"/>
        </w:rPr>
        <w:t xml:space="preserve"> Transit may contract with from time to time to manage certain aspects</w:t>
      </w:r>
      <w:r w:rsidR="004A5E55" w:rsidRPr="00B41866">
        <w:rPr>
          <w:color w:val="313131"/>
          <w:w w:val="105"/>
          <w:szCs w:val="22"/>
        </w:rPr>
        <w:t xml:space="preserve"> of its parking facilities and permit parking program.</w:t>
      </w:r>
    </w:p>
    <w:p w14:paraId="11F29D80" w14:textId="4ECE8599" w:rsidR="00905C09" w:rsidRPr="00B41866" w:rsidRDefault="00905C09" w:rsidP="00DE3567">
      <w:pPr>
        <w:pStyle w:val="BodyText"/>
        <w:spacing w:line="247" w:lineRule="auto"/>
        <w:ind w:left="720" w:right="1536"/>
        <w:rPr>
          <w:color w:val="313131"/>
          <w:w w:val="105"/>
          <w:szCs w:val="22"/>
        </w:rPr>
      </w:pPr>
    </w:p>
    <w:p w14:paraId="697CD4EE" w14:textId="77777777" w:rsidR="004A5E55" w:rsidRPr="004A5E55" w:rsidRDefault="004A5E55" w:rsidP="00DE3567">
      <w:pPr>
        <w:ind w:left="720"/>
        <w:rPr>
          <w:color w:val="313131"/>
          <w:w w:val="105"/>
          <w:sz w:val="20"/>
        </w:rPr>
      </w:pPr>
      <w:r w:rsidRPr="004A5E55">
        <w:rPr>
          <w:color w:val="313131"/>
          <w:w w:val="105"/>
          <w:sz w:val="20"/>
        </w:rPr>
        <w:t>“Permit group” means all people associated with a HOV permit.</w:t>
      </w:r>
    </w:p>
    <w:p w14:paraId="75019EA0" w14:textId="77777777" w:rsidR="004A5E55" w:rsidRPr="004A5E55" w:rsidRDefault="004A5E55" w:rsidP="00DE3567">
      <w:pPr>
        <w:spacing w:before="10"/>
        <w:ind w:left="318"/>
        <w:rPr>
          <w:color w:val="313131"/>
          <w:w w:val="105"/>
          <w:sz w:val="20"/>
        </w:rPr>
      </w:pPr>
    </w:p>
    <w:p w14:paraId="5A2F5D1B" w14:textId="77777777" w:rsidR="004A5E55" w:rsidRPr="004A5E55" w:rsidRDefault="004A5E55" w:rsidP="00DE3567">
      <w:pPr>
        <w:ind w:left="720" w:right="331"/>
        <w:rPr>
          <w:color w:val="313131"/>
          <w:w w:val="105"/>
          <w:sz w:val="20"/>
        </w:rPr>
      </w:pPr>
      <w:r w:rsidRPr="004A5E55">
        <w:rPr>
          <w:color w:val="313131"/>
          <w:w w:val="105"/>
          <w:sz w:val="20"/>
        </w:rPr>
        <w:t>“Permit holder” or “Permittee” means a person holding a physical permit or virtual permit associated with a vehicle license plate number to park in Park &amp; Ride facility stalls reserved for SOVs or HOVs.</w:t>
      </w:r>
    </w:p>
    <w:p w14:paraId="6613ADBF" w14:textId="77777777" w:rsidR="004A5E55" w:rsidRPr="004A5E55" w:rsidRDefault="004A5E55" w:rsidP="00DE3567">
      <w:pPr>
        <w:spacing w:before="2"/>
        <w:ind w:left="318"/>
        <w:rPr>
          <w:color w:val="313131"/>
          <w:w w:val="105"/>
          <w:sz w:val="20"/>
        </w:rPr>
      </w:pPr>
    </w:p>
    <w:p w14:paraId="1BFD6988" w14:textId="439A1291" w:rsidR="004A5E55" w:rsidRPr="004A5E55" w:rsidRDefault="004A5E55" w:rsidP="00DE3567">
      <w:pPr>
        <w:ind w:left="720" w:right="139"/>
        <w:rPr>
          <w:color w:val="313131"/>
          <w:w w:val="105"/>
          <w:sz w:val="20"/>
        </w:rPr>
      </w:pPr>
      <w:r w:rsidRPr="004A5E55">
        <w:rPr>
          <w:color w:val="313131"/>
          <w:w w:val="105"/>
          <w:sz w:val="20"/>
        </w:rPr>
        <w:t xml:space="preserve">“Single Occupancy Vehicle” or “SOV” means a vehicle with a single occupant (the driver) </w:t>
      </w:r>
      <w:r w:rsidR="008A550E">
        <w:rPr>
          <w:color w:val="313131"/>
          <w:w w:val="105"/>
          <w:sz w:val="20"/>
        </w:rPr>
        <w:t xml:space="preserve">arriving alone and </w:t>
      </w:r>
      <w:r w:rsidRPr="004A5E55">
        <w:rPr>
          <w:color w:val="313131"/>
          <w:w w:val="105"/>
          <w:sz w:val="20"/>
        </w:rPr>
        <w:t>parking at a Park &amp; Ride where the individual continue</w:t>
      </w:r>
      <w:r w:rsidRPr="00B41866">
        <w:rPr>
          <w:color w:val="313131"/>
          <w:w w:val="105"/>
          <w:sz w:val="20"/>
        </w:rPr>
        <w:t>s</w:t>
      </w:r>
      <w:r w:rsidRPr="004A5E55">
        <w:rPr>
          <w:color w:val="313131"/>
          <w:w w:val="105"/>
          <w:sz w:val="20"/>
        </w:rPr>
        <w:t xml:space="preserve"> their journey on public transportation (bus transit, </w:t>
      </w:r>
      <w:r w:rsidR="006C7411">
        <w:rPr>
          <w:color w:val="313131"/>
          <w:w w:val="105"/>
          <w:sz w:val="20"/>
        </w:rPr>
        <w:t>rail</w:t>
      </w:r>
      <w:r w:rsidR="008B6F2C">
        <w:rPr>
          <w:color w:val="313131"/>
          <w:w w:val="105"/>
          <w:sz w:val="20"/>
        </w:rPr>
        <w:t xml:space="preserve"> transit</w:t>
      </w:r>
      <w:r w:rsidRPr="004A5E55">
        <w:rPr>
          <w:color w:val="313131"/>
          <w:w w:val="105"/>
          <w:sz w:val="20"/>
        </w:rPr>
        <w:t>, or vanpool).</w:t>
      </w:r>
    </w:p>
    <w:p w14:paraId="63C64485" w14:textId="77777777" w:rsidR="004A5E55" w:rsidRPr="004A5E55" w:rsidRDefault="004A5E55" w:rsidP="00DE3567">
      <w:pPr>
        <w:spacing w:before="11"/>
        <w:ind w:left="318"/>
        <w:rPr>
          <w:color w:val="313131"/>
          <w:w w:val="105"/>
          <w:sz w:val="20"/>
        </w:rPr>
      </w:pPr>
    </w:p>
    <w:p w14:paraId="483F9269" w14:textId="77777777" w:rsidR="004A5E55" w:rsidRPr="004A5E55" w:rsidRDefault="004A5E55" w:rsidP="00DE3567">
      <w:pPr>
        <w:ind w:left="720" w:right="588"/>
        <w:rPr>
          <w:color w:val="313131"/>
          <w:w w:val="105"/>
          <w:sz w:val="20"/>
        </w:rPr>
      </w:pPr>
      <w:r w:rsidRPr="004A5E55">
        <w:rPr>
          <w:color w:val="313131"/>
          <w:w w:val="105"/>
          <w:sz w:val="20"/>
        </w:rPr>
        <w:lastRenderedPageBreak/>
        <w:t>“Vanpool” means a prearranged group of at least five individuals who share their commute in a public agency-sponsored van.</w:t>
      </w:r>
    </w:p>
    <w:p w14:paraId="7122FEE6" w14:textId="71BBBA4E" w:rsidR="004A5E55" w:rsidRPr="00B41866" w:rsidRDefault="004A5E55" w:rsidP="00DE3567">
      <w:pPr>
        <w:pStyle w:val="BodyText"/>
        <w:spacing w:line="247" w:lineRule="auto"/>
        <w:ind w:left="318" w:right="1536"/>
        <w:rPr>
          <w:color w:val="313131"/>
          <w:w w:val="105"/>
          <w:szCs w:val="22"/>
        </w:rPr>
      </w:pPr>
    </w:p>
    <w:p w14:paraId="2D3D7680" w14:textId="77777777" w:rsidR="005746BC" w:rsidRDefault="005746BC" w:rsidP="00DE3567">
      <w:pPr>
        <w:pStyle w:val="BodyText"/>
        <w:spacing w:line="247" w:lineRule="auto"/>
        <w:ind w:left="678" w:right="1536"/>
        <w:rPr>
          <w:b/>
          <w:sz w:val="21"/>
          <w:szCs w:val="21"/>
        </w:rPr>
      </w:pPr>
    </w:p>
    <w:p w14:paraId="2A663D64" w14:textId="4B9E557A" w:rsidR="004A5E55" w:rsidRDefault="005746BC" w:rsidP="002A2ECA">
      <w:pPr>
        <w:pStyle w:val="SubheadingforTOC"/>
        <w:numPr>
          <w:ilvl w:val="0"/>
          <w:numId w:val="43"/>
        </w:numPr>
        <w:ind w:left="1080"/>
      </w:pPr>
      <w:bookmarkStart w:id="15" w:name="_Hlk2092237"/>
      <w:r w:rsidRPr="00F2236F">
        <w:t>Setting and Adjusting Permit Fees</w:t>
      </w:r>
    </w:p>
    <w:p w14:paraId="1441FA8C" w14:textId="77777777" w:rsidR="00540A45" w:rsidRPr="00540A45" w:rsidRDefault="00540A45" w:rsidP="00540A45"/>
    <w:bookmarkEnd w:id="15"/>
    <w:p w14:paraId="68EF7941" w14:textId="284017B7" w:rsidR="005746BC" w:rsidRPr="00B41866" w:rsidRDefault="005746BC" w:rsidP="002A2ECA">
      <w:pPr>
        <w:pStyle w:val="ListParagraph"/>
        <w:numPr>
          <w:ilvl w:val="0"/>
          <w:numId w:val="41"/>
        </w:numPr>
      </w:pPr>
      <w:r w:rsidRPr="00B41866">
        <w:t xml:space="preserve">SOV permit fees will be established on a per lot basis depending on factors including local market prices for paid parking, parking utilization, location along transit corridor, availability of frequent transit service, and coordination with other public transit service providers that own and operate </w:t>
      </w:r>
      <w:r w:rsidR="0042362F">
        <w:t>P</w:t>
      </w:r>
      <w:r w:rsidRPr="00B41866">
        <w:t xml:space="preserve">ark and </w:t>
      </w:r>
      <w:r w:rsidR="0042362F">
        <w:t>R</w:t>
      </w:r>
      <w:r w:rsidRPr="00B41866">
        <w:t xml:space="preserve">ides. </w:t>
      </w:r>
      <w:r w:rsidR="00202820" w:rsidRPr="00B41866">
        <w:t>Pierce Transit</w:t>
      </w:r>
      <w:r w:rsidRPr="00B41866">
        <w:t xml:space="preserve"> will sell parking permits to ORCA </w:t>
      </w:r>
      <w:r w:rsidR="00D66420">
        <w:t>LIFT</w:t>
      </w:r>
      <w:r w:rsidRPr="00B41866">
        <w:t xml:space="preserve"> eligible customers at a reduced rate. HOV parking permits will be provided free of charge</w:t>
      </w:r>
    </w:p>
    <w:p w14:paraId="06240BED" w14:textId="381CAB12" w:rsidR="005746BC" w:rsidRPr="00540A45" w:rsidRDefault="005746BC" w:rsidP="00DE3567">
      <w:pPr>
        <w:tabs>
          <w:tab w:val="left" w:pos="1106"/>
        </w:tabs>
        <w:spacing w:before="153"/>
        <w:ind w:left="720" w:right="159"/>
        <w:rPr>
          <w:rFonts w:eastAsia="Verdana"/>
          <w:b/>
          <w:color w:val="22211F"/>
          <w:lang w:bidi="en-US"/>
        </w:rPr>
      </w:pPr>
      <w:bookmarkStart w:id="16" w:name="_Hlk1132367"/>
      <w:r w:rsidRPr="00540A45">
        <w:rPr>
          <w:rFonts w:eastAsia="Verdana"/>
          <w:b/>
          <w:color w:val="22211F"/>
          <w:lang w:bidi="en-US"/>
        </w:rPr>
        <w:t>Pierce Transit SOV Parking Permit Fees</w:t>
      </w:r>
      <w:r w:rsidR="003010C9">
        <w:rPr>
          <w:rFonts w:eastAsia="Verdana"/>
          <w:b/>
          <w:color w:val="22211F"/>
          <w:lang w:bidi="en-US"/>
        </w:rPr>
        <w:t xml:space="preserve"> (by Park and Ride Facility)</w:t>
      </w:r>
      <w:r w:rsidRPr="00540A45">
        <w:rPr>
          <w:rFonts w:eastAsia="Verdana"/>
          <w:b/>
          <w:color w:val="22211F"/>
          <w:lang w:bidi="en-US"/>
        </w:rPr>
        <w:t>:</w:t>
      </w:r>
    </w:p>
    <w:p w14:paraId="0BE4A373" w14:textId="21181F47" w:rsidR="005746BC" w:rsidRPr="00824A19" w:rsidRDefault="005746BC" w:rsidP="00DE3567">
      <w:pPr>
        <w:tabs>
          <w:tab w:val="left" w:pos="1106"/>
        </w:tabs>
        <w:spacing w:before="153"/>
        <w:ind w:left="720" w:right="159"/>
        <w:rPr>
          <w:rFonts w:eastAsia="Verdana"/>
          <w:color w:val="22211F"/>
          <w:sz w:val="20"/>
          <w:szCs w:val="20"/>
          <w:u w:val="single"/>
          <w:lang w:bidi="en-US"/>
        </w:rPr>
      </w:pPr>
      <w:r w:rsidRPr="00824A19">
        <w:rPr>
          <w:rFonts w:eastAsia="Verdana"/>
          <w:b/>
          <w:color w:val="22211F"/>
          <w:sz w:val="20"/>
          <w:szCs w:val="20"/>
          <w:u w:val="single"/>
          <w:lang w:bidi="en-US"/>
        </w:rPr>
        <w:t>Park and Ride Facility</w:t>
      </w:r>
      <w:r w:rsidRPr="00824A19">
        <w:rPr>
          <w:rFonts w:eastAsia="Verdana"/>
          <w:b/>
          <w:color w:val="22211F"/>
          <w:sz w:val="20"/>
          <w:szCs w:val="20"/>
          <w:lang w:bidi="en-US"/>
        </w:rPr>
        <w:tab/>
      </w:r>
      <w:r w:rsidRPr="00824A19">
        <w:rPr>
          <w:rFonts w:eastAsia="Verdana"/>
          <w:b/>
          <w:color w:val="22211F"/>
          <w:sz w:val="20"/>
          <w:szCs w:val="20"/>
          <w:lang w:bidi="en-US"/>
        </w:rPr>
        <w:tab/>
      </w:r>
      <w:r w:rsidRPr="00824A19">
        <w:rPr>
          <w:rFonts w:eastAsia="Verdana"/>
          <w:b/>
          <w:color w:val="22211F"/>
          <w:sz w:val="20"/>
          <w:szCs w:val="20"/>
          <w:u w:val="single"/>
          <w:lang w:bidi="en-US"/>
        </w:rPr>
        <w:t>SOV Monthly Permit Fee</w:t>
      </w:r>
      <w:r w:rsidRPr="00824A19">
        <w:rPr>
          <w:rFonts w:eastAsia="Verdana"/>
          <w:b/>
          <w:color w:val="22211F"/>
          <w:sz w:val="20"/>
          <w:szCs w:val="20"/>
          <w:lang w:bidi="en-US"/>
        </w:rPr>
        <w:tab/>
      </w:r>
      <w:r w:rsidRPr="00824A19">
        <w:rPr>
          <w:rFonts w:eastAsia="Verdana"/>
          <w:b/>
          <w:color w:val="22211F"/>
          <w:sz w:val="20"/>
          <w:szCs w:val="20"/>
          <w:u w:val="single"/>
          <w:lang w:bidi="en-US"/>
        </w:rPr>
        <w:t xml:space="preserve">ORCA </w:t>
      </w:r>
      <w:r w:rsidR="0041333F" w:rsidRPr="00824A19">
        <w:rPr>
          <w:rFonts w:eastAsia="Verdana"/>
          <w:b/>
          <w:color w:val="22211F"/>
          <w:sz w:val="20"/>
          <w:szCs w:val="20"/>
          <w:u w:val="single"/>
          <w:lang w:bidi="en-US"/>
        </w:rPr>
        <w:t>L</w:t>
      </w:r>
      <w:r w:rsidR="0041333F">
        <w:rPr>
          <w:rFonts w:eastAsia="Verdana"/>
          <w:b/>
          <w:color w:val="22211F"/>
          <w:sz w:val="20"/>
          <w:szCs w:val="20"/>
          <w:u w:val="single"/>
          <w:lang w:bidi="en-US"/>
        </w:rPr>
        <w:t>IFT</w:t>
      </w:r>
      <w:r w:rsidR="0041333F" w:rsidRPr="00824A19">
        <w:rPr>
          <w:rFonts w:eastAsia="Verdana"/>
          <w:b/>
          <w:color w:val="22211F"/>
          <w:sz w:val="20"/>
          <w:szCs w:val="20"/>
          <w:u w:val="single"/>
          <w:lang w:bidi="en-US"/>
        </w:rPr>
        <w:t xml:space="preserve"> </w:t>
      </w:r>
      <w:r w:rsidRPr="00824A19">
        <w:rPr>
          <w:rFonts w:eastAsia="Verdana"/>
          <w:b/>
          <w:color w:val="22211F"/>
          <w:sz w:val="20"/>
          <w:szCs w:val="20"/>
          <w:u w:val="single"/>
          <w:lang w:bidi="en-US"/>
        </w:rPr>
        <w:t>Monthly Permit Fee</w:t>
      </w:r>
    </w:p>
    <w:p w14:paraId="350C9481" w14:textId="3574A1D6" w:rsidR="005746BC" w:rsidRDefault="005746BC" w:rsidP="00DE3567">
      <w:pPr>
        <w:tabs>
          <w:tab w:val="left" w:pos="1106"/>
        </w:tabs>
        <w:spacing w:before="153"/>
        <w:ind w:left="720" w:right="159"/>
        <w:rPr>
          <w:rFonts w:eastAsia="Verdana"/>
          <w:sz w:val="20"/>
          <w:szCs w:val="20"/>
          <w:lang w:bidi="en-US"/>
        </w:rPr>
      </w:pPr>
      <w:r>
        <w:rPr>
          <w:rFonts w:eastAsia="Verdana"/>
          <w:sz w:val="20"/>
          <w:szCs w:val="20"/>
          <w:lang w:bidi="en-US"/>
        </w:rPr>
        <w:t>Tacoma Dome Station</w:t>
      </w:r>
      <w:r>
        <w:rPr>
          <w:rFonts w:eastAsia="Verdana"/>
          <w:sz w:val="20"/>
          <w:szCs w:val="20"/>
          <w:lang w:bidi="en-US"/>
        </w:rPr>
        <w:tab/>
      </w:r>
      <w:r>
        <w:rPr>
          <w:rFonts w:eastAsia="Verdana"/>
          <w:sz w:val="20"/>
          <w:szCs w:val="20"/>
          <w:lang w:bidi="en-US"/>
        </w:rPr>
        <w:tab/>
        <w:t>$80</w:t>
      </w:r>
      <w:r>
        <w:rPr>
          <w:rFonts w:eastAsia="Verdana"/>
          <w:sz w:val="20"/>
          <w:szCs w:val="20"/>
          <w:lang w:bidi="en-US"/>
        </w:rPr>
        <w:tab/>
      </w:r>
      <w:r>
        <w:rPr>
          <w:rFonts w:eastAsia="Verdana"/>
          <w:sz w:val="20"/>
          <w:szCs w:val="20"/>
          <w:lang w:bidi="en-US"/>
        </w:rPr>
        <w:tab/>
      </w:r>
      <w:r>
        <w:rPr>
          <w:rFonts w:eastAsia="Verdana"/>
          <w:sz w:val="20"/>
          <w:szCs w:val="20"/>
          <w:lang w:bidi="en-US"/>
        </w:rPr>
        <w:tab/>
      </w:r>
      <w:r>
        <w:rPr>
          <w:rFonts w:eastAsia="Verdana"/>
          <w:sz w:val="20"/>
          <w:szCs w:val="20"/>
          <w:lang w:bidi="en-US"/>
        </w:rPr>
        <w:tab/>
        <w:t>$27</w:t>
      </w:r>
    </w:p>
    <w:bookmarkEnd w:id="16"/>
    <w:p w14:paraId="337DC86E" w14:textId="6C3EF90D" w:rsidR="005746BC" w:rsidRDefault="005746BC" w:rsidP="00DE3567">
      <w:pPr>
        <w:tabs>
          <w:tab w:val="left" w:pos="1106"/>
        </w:tabs>
        <w:spacing w:before="153"/>
        <w:ind w:left="704" w:right="159"/>
        <w:rPr>
          <w:rFonts w:eastAsia="Verdana"/>
          <w:sz w:val="20"/>
          <w:szCs w:val="20"/>
          <w:lang w:bidi="en-US"/>
        </w:rPr>
      </w:pPr>
      <w:r>
        <w:rPr>
          <w:rFonts w:eastAsia="Verdana"/>
          <w:sz w:val="20"/>
          <w:szCs w:val="20"/>
          <w:lang w:bidi="en-US"/>
        </w:rPr>
        <w:t>(future locations t</w:t>
      </w:r>
      <w:r w:rsidR="00756A63">
        <w:rPr>
          <w:rFonts w:eastAsia="Verdana"/>
          <w:sz w:val="20"/>
          <w:szCs w:val="20"/>
          <w:lang w:bidi="en-US"/>
        </w:rPr>
        <w:t>o be determined</w:t>
      </w:r>
      <w:r>
        <w:rPr>
          <w:rFonts w:eastAsia="Verdana"/>
          <w:sz w:val="20"/>
          <w:szCs w:val="20"/>
          <w:lang w:bidi="en-US"/>
        </w:rPr>
        <w:t>)</w:t>
      </w:r>
    </w:p>
    <w:p w14:paraId="46E5551E" w14:textId="77777777" w:rsidR="002A2ECA" w:rsidRDefault="002A2ECA" w:rsidP="00DE3567">
      <w:pPr>
        <w:tabs>
          <w:tab w:val="left" w:pos="1106"/>
        </w:tabs>
        <w:spacing w:before="153"/>
        <w:ind w:left="704" w:right="159"/>
        <w:rPr>
          <w:rFonts w:eastAsia="Verdana"/>
          <w:sz w:val="20"/>
          <w:szCs w:val="20"/>
          <w:lang w:bidi="en-US"/>
        </w:rPr>
      </w:pPr>
    </w:p>
    <w:p w14:paraId="3E39BBAA" w14:textId="3CFDB614" w:rsidR="002A2ECA" w:rsidRPr="00F2236F" w:rsidRDefault="002A2ECA" w:rsidP="002A2ECA">
      <w:pPr>
        <w:pStyle w:val="SubheadingforTOC"/>
        <w:ind w:left="1080"/>
      </w:pPr>
      <w:r w:rsidRPr="00F2236F">
        <w:t>Waiting Lists</w:t>
      </w:r>
    </w:p>
    <w:p w14:paraId="24115278" w14:textId="47959637" w:rsidR="005746BC" w:rsidRDefault="005746BC" w:rsidP="00DE3567">
      <w:pPr>
        <w:tabs>
          <w:tab w:val="left" w:pos="1106"/>
        </w:tabs>
        <w:spacing w:before="153"/>
        <w:ind w:left="720" w:right="159"/>
        <w:rPr>
          <w:rFonts w:eastAsia="Verdana"/>
          <w:sz w:val="20"/>
          <w:szCs w:val="20"/>
          <w:lang w:bidi="en-US"/>
        </w:rPr>
      </w:pPr>
    </w:p>
    <w:p w14:paraId="1080FAA5" w14:textId="13BC079C" w:rsidR="005746BC" w:rsidRDefault="005746BC" w:rsidP="002A2ECA">
      <w:pPr>
        <w:pStyle w:val="ListParagraph"/>
        <w:numPr>
          <w:ilvl w:val="0"/>
          <w:numId w:val="44"/>
        </w:numPr>
      </w:pPr>
      <w:r w:rsidRPr="00B41866">
        <w:t>Permits will be sold on a first come first serve basis. Where demand is higher than the number of permits available, the vendor tasked with administering the program will maintain a waiting list of customers seeking permits at each lot. Waiting lists will be kept with applicant names listed in chronological order based on when they submitted their permit application. If a permit becomes available, applicants will be notified of the opportunity to purchase a permit in the order in which they are on the waitlist.</w:t>
      </w:r>
    </w:p>
    <w:p w14:paraId="2F7C975B" w14:textId="77777777" w:rsidR="002A2ECA" w:rsidRPr="00B41866" w:rsidRDefault="002A2ECA" w:rsidP="002A2ECA">
      <w:pPr>
        <w:pStyle w:val="ListParagraph"/>
        <w:numPr>
          <w:ilvl w:val="0"/>
          <w:numId w:val="0"/>
        </w:numPr>
        <w:ind w:left="1776"/>
      </w:pPr>
    </w:p>
    <w:p w14:paraId="26F7DDC7" w14:textId="5296F895" w:rsidR="00193DC5" w:rsidRPr="00B41866" w:rsidRDefault="005746BC" w:rsidP="002A2ECA">
      <w:pPr>
        <w:pStyle w:val="ListParagraph"/>
        <w:numPr>
          <w:ilvl w:val="0"/>
          <w:numId w:val="44"/>
        </w:numPr>
      </w:pPr>
      <w:r w:rsidRPr="005746BC">
        <w:t xml:space="preserve">During the first thirty days of permit sales 10% of permits at each lot will be reserved for customers who meet the eligibility requirements for ORCA </w:t>
      </w:r>
      <w:r w:rsidR="00D66420">
        <w:t>LIFT</w:t>
      </w:r>
      <w:r w:rsidR="00193DC5" w:rsidRPr="00B41866">
        <w:t xml:space="preserve">, to provide adequate time for those customers to verify their eligibility for ORCA </w:t>
      </w:r>
      <w:r w:rsidR="00D66420">
        <w:t>LIFT</w:t>
      </w:r>
      <w:r w:rsidR="00193DC5" w:rsidRPr="00B41866">
        <w:t xml:space="preserve">. After the first month, and in the case of a waiting list at a lot, priority will be given to verified ORCA </w:t>
      </w:r>
      <w:r w:rsidR="00D66420">
        <w:t>LIFT</w:t>
      </w:r>
      <w:r w:rsidR="00193DC5" w:rsidRPr="00B41866">
        <w:t xml:space="preserve"> eligible customers for any permits that become available until the 10% ORCA </w:t>
      </w:r>
      <w:r w:rsidR="00D66420">
        <w:t>LIFT</w:t>
      </w:r>
      <w:r w:rsidR="00193DC5" w:rsidRPr="00B41866">
        <w:t xml:space="preserve"> target has been met. If there are no ORCA </w:t>
      </w:r>
      <w:r w:rsidR="00D66420">
        <w:t>LIFT</w:t>
      </w:r>
      <w:r w:rsidR="00193DC5" w:rsidRPr="00B41866">
        <w:t xml:space="preserve"> eligible customers on the waiting list, then the permits will be sold to customers on the waiting list who do not qualify for ORCA </w:t>
      </w:r>
      <w:r w:rsidR="00D66420">
        <w:t>LIFT</w:t>
      </w:r>
      <w:r w:rsidR="00193DC5" w:rsidRPr="00B41866">
        <w:t>.</w:t>
      </w:r>
    </w:p>
    <w:p w14:paraId="3B8B8872" w14:textId="72FE4B30" w:rsidR="00193DC5" w:rsidRDefault="00193DC5" w:rsidP="00DE3567">
      <w:pPr>
        <w:pStyle w:val="BodyText"/>
        <w:spacing w:before="80"/>
        <w:ind w:left="720" w:right="191"/>
        <w:rPr>
          <w:rFonts w:eastAsia="Verdana"/>
          <w:lang w:bidi="en-US"/>
        </w:rPr>
      </w:pPr>
    </w:p>
    <w:p w14:paraId="5D71D4F6" w14:textId="01560241" w:rsidR="00193DC5" w:rsidRPr="00C0519E" w:rsidRDefault="00193DC5" w:rsidP="002A2ECA">
      <w:pPr>
        <w:pStyle w:val="SubheadingforTOC"/>
        <w:ind w:left="1080"/>
        <w:rPr>
          <w:lang w:bidi="en-US"/>
        </w:rPr>
      </w:pPr>
      <w:bookmarkStart w:id="17" w:name="_Hlk2091337"/>
      <w:r w:rsidRPr="00C0519E">
        <w:rPr>
          <w:lang w:bidi="en-US"/>
        </w:rPr>
        <w:t>Enforcement of Permit Parking Restrictions</w:t>
      </w:r>
    </w:p>
    <w:bookmarkEnd w:id="17"/>
    <w:p w14:paraId="401DC472" w14:textId="17C695CF" w:rsidR="00193DC5" w:rsidRPr="00193DC5" w:rsidRDefault="00193DC5" w:rsidP="005A2C0C">
      <w:pPr>
        <w:tabs>
          <w:tab w:val="left" w:pos="1358"/>
        </w:tabs>
        <w:spacing w:before="152"/>
        <w:ind w:left="720" w:right="175"/>
        <w:rPr>
          <w:color w:val="313131"/>
          <w:w w:val="105"/>
          <w:sz w:val="20"/>
        </w:rPr>
      </w:pPr>
      <w:r w:rsidRPr="00193DC5">
        <w:rPr>
          <w:color w:val="313131"/>
          <w:w w:val="105"/>
          <w:sz w:val="20"/>
        </w:rPr>
        <w:t>The following rules will guide enforcement of posted permit</w:t>
      </w:r>
      <w:r w:rsidR="00655B6A">
        <w:rPr>
          <w:color w:val="313131"/>
          <w:w w:val="105"/>
          <w:sz w:val="20"/>
        </w:rPr>
        <w:t>-</w:t>
      </w:r>
      <w:r w:rsidRPr="00193DC5">
        <w:rPr>
          <w:color w:val="313131"/>
          <w:w w:val="105"/>
          <w:sz w:val="20"/>
        </w:rPr>
        <w:t xml:space="preserve">parking restrictions at </w:t>
      </w:r>
      <w:r w:rsidR="00A26462" w:rsidRPr="00B41866">
        <w:rPr>
          <w:color w:val="313131"/>
          <w:w w:val="105"/>
          <w:sz w:val="20"/>
        </w:rPr>
        <w:t>Pierce Transit</w:t>
      </w:r>
      <w:r w:rsidRPr="00193DC5">
        <w:rPr>
          <w:color w:val="313131"/>
          <w:w w:val="105"/>
          <w:sz w:val="20"/>
        </w:rPr>
        <w:t xml:space="preserve"> Park &amp; Ride facilities.</w:t>
      </w:r>
    </w:p>
    <w:p w14:paraId="129A5BC6" w14:textId="77777777" w:rsidR="00F62BD5" w:rsidRPr="00B41866" w:rsidRDefault="00F62BD5" w:rsidP="00DE3567">
      <w:pPr>
        <w:tabs>
          <w:tab w:val="left" w:pos="1879"/>
        </w:tabs>
        <w:spacing w:before="1"/>
        <w:ind w:left="720" w:right="296"/>
        <w:rPr>
          <w:color w:val="313131"/>
          <w:w w:val="105"/>
          <w:sz w:val="20"/>
        </w:rPr>
      </w:pPr>
    </w:p>
    <w:p w14:paraId="3983FFA1" w14:textId="794777A4" w:rsidR="00655B6A" w:rsidRDefault="00193DC5" w:rsidP="00F2236F">
      <w:pPr>
        <w:pStyle w:val="ListParagraph"/>
        <w:numPr>
          <w:ilvl w:val="0"/>
          <w:numId w:val="39"/>
        </w:numPr>
      </w:pPr>
      <w:r w:rsidRPr="00C0519E">
        <w:t>If a vehicle is parked in a designated permit</w:t>
      </w:r>
      <w:r w:rsidR="00655B6A" w:rsidRPr="00C0519E">
        <w:t>-</w:t>
      </w:r>
      <w:r w:rsidRPr="00C0519E">
        <w:t>area during the restricted time period (1) without a valid physical permit or virtual permit</w:t>
      </w:r>
      <w:r w:rsidR="00A26462" w:rsidRPr="00C0519E">
        <w:t xml:space="preserve"> </w:t>
      </w:r>
      <w:r w:rsidRPr="00C0519E">
        <w:t xml:space="preserve">associated with the vehicle’s license plate, or (2) with an improperly displayed physical permit, or (3) with an invalid physical permit displayed, or (4) not properly parked within the marked </w:t>
      </w:r>
      <w:r w:rsidRPr="00C0519E">
        <w:lastRenderedPageBreak/>
        <w:t xml:space="preserve">parking stall, </w:t>
      </w:r>
      <w:r w:rsidR="00096658" w:rsidRPr="00C0519E">
        <w:t xml:space="preserve">Parking Enforcement staff will record the license plate number of the vehicle and </w:t>
      </w:r>
      <w:r w:rsidR="00C41380" w:rsidRPr="00C0519E">
        <w:t>will cite the vehicle as being in non-compliance of permit parking rules.</w:t>
      </w:r>
    </w:p>
    <w:p w14:paraId="45C5C50A" w14:textId="77777777" w:rsidR="007961F0" w:rsidRPr="00C0519E" w:rsidRDefault="007961F0" w:rsidP="007961F0">
      <w:pPr>
        <w:pStyle w:val="ListParagraph"/>
        <w:numPr>
          <w:ilvl w:val="0"/>
          <w:numId w:val="0"/>
        </w:numPr>
        <w:ind w:left="1776"/>
      </w:pPr>
    </w:p>
    <w:p w14:paraId="49089DD2" w14:textId="2C6A3DAA" w:rsidR="00655B6A" w:rsidRPr="00C0519E" w:rsidRDefault="00096658" w:rsidP="00F2236F">
      <w:pPr>
        <w:pStyle w:val="ListParagraph"/>
        <w:numPr>
          <w:ilvl w:val="0"/>
          <w:numId w:val="39"/>
        </w:numPr>
      </w:pPr>
      <w:r w:rsidRPr="00C0519E">
        <w:t xml:space="preserve">For </w:t>
      </w:r>
      <w:r w:rsidR="00C41380" w:rsidRPr="00C0519E">
        <w:t xml:space="preserve">vehicles registered with a </w:t>
      </w:r>
      <w:r w:rsidRPr="00C0519E">
        <w:t xml:space="preserve">SOV </w:t>
      </w:r>
      <w:r w:rsidR="0026171B" w:rsidRPr="00C0519E">
        <w:t xml:space="preserve">or HOV </w:t>
      </w:r>
      <w:r w:rsidRPr="00C0519E">
        <w:t>permit</w:t>
      </w:r>
      <w:r w:rsidR="00C41380" w:rsidRPr="00C0519E">
        <w:t xml:space="preserve">, </w:t>
      </w:r>
      <w:r w:rsidR="000B70B4">
        <w:t xml:space="preserve">any </w:t>
      </w:r>
      <w:r w:rsidR="0096488B" w:rsidRPr="00C0519E">
        <w:t>violation of</w:t>
      </w:r>
      <w:r w:rsidR="00C0519E" w:rsidRPr="00C0519E">
        <w:t xml:space="preserve"> rules listed in </w:t>
      </w:r>
      <w:r w:rsidR="00C0519E">
        <w:t>S</w:t>
      </w:r>
      <w:r w:rsidR="00C0519E" w:rsidRPr="00C0519E">
        <w:t>ection XI.</w:t>
      </w:r>
      <w:r w:rsidR="006C7411">
        <w:t>3</w:t>
      </w:r>
      <w:r w:rsidR="00C0519E" w:rsidRPr="00C0519E">
        <w:t>.a.</w:t>
      </w:r>
      <w:r w:rsidR="00655B6A" w:rsidRPr="00C0519E">
        <w:t xml:space="preserve"> will </w:t>
      </w:r>
      <w:r w:rsidR="00C0519E">
        <w:t xml:space="preserve">first </w:t>
      </w:r>
      <w:r w:rsidR="00655B6A" w:rsidRPr="00C0519E">
        <w:t>result in a written warning to</w:t>
      </w:r>
      <w:r w:rsidR="0026171B" w:rsidRPr="00C0519E">
        <w:t xml:space="preserve"> the permit holder. A</w:t>
      </w:r>
      <w:r w:rsidR="004D6B7F" w:rsidRPr="00C0519E">
        <w:t xml:space="preserve">fter </w:t>
      </w:r>
      <w:r w:rsidR="0050070D" w:rsidRPr="00C0519E">
        <w:t>2</w:t>
      </w:r>
      <w:r w:rsidR="004D6B7F" w:rsidRPr="00C0519E">
        <w:t xml:space="preserve"> </w:t>
      </w:r>
      <w:r w:rsidR="00C0519E">
        <w:t>warning citations</w:t>
      </w:r>
      <w:r w:rsidR="00193DC5" w:rsidRPr="00C0519E">
        <w:t xml:space="preserve"> for any type of violation </w:t>
      </w:r>
      <w:r w:rsidR="004D6B7F" w:rsidRPr="00C0519E">
        <w:t xml:space="preserve">have occurred, a </w:t>
      </w:r>
      <w:r w:rsidR="0050070D" w:rsidRPr="00C0519E">
        <w:t>third</w:t>
      </w:r>
      <w:r w:rsidR="004D6B7F" w:rsidRPr="00C0519E">
        <w:t xml:space="preserve"> occurrence of unauthorized parking in a permit parking area will result in </w:t>
      </w:r>
      <w:r w:rsidR="003F2B56" w:rsidRPr="00C0519E">
        <w:t>notification to Pierce Transit</w:t>
      </w:r>
      <w:r w:rsidR="003E4015" w:rsidRPr="00C0519E">
        <w:t xml:space="preserve"> for action</w:t>
      </w:r>
      <w:r w:rsidR="00655B6A" w:rsidRPr="00C0519E">
        <w:t>,</w:t>
      </w:r>
      <w:r w:rsidR="003E4015" w:rsidRPr="00C0519E">
        <w:t xml:space="preserve"> with possible </w:t>
      </w:r>
      <w:r w:rsidR="00193DC5" w:rsidRPr="00C0519E">
        <w:t>towing and impound of the vehicle</w:t>
      </w:r>
      <w:r w:rsidRPr="00C0519E">
        <w:t xml:space="preserve"> </w:t>
      </w:r>
      <w:r w:rsidR="003E4015" w:rsidRPr="00C0519E">
        <w:t xml:space="preserve">under Pierce Transit </w:t>
      </w:r>
      <w:r w:rsidR="00655B6A" w:rsidRPr="00C0519E">
        <w:t xml:space="preserve">Park and Ride Lots Rules and Regulations </w:t>
      </w:r>
      <w:r w:rsidR="003E4015" w:rsidRPr="00C0519E">
        <w:t>Resolution No. 90-152.</w:t>
      </w:r>
    </w:p>
    <w:p w14:paraId="64CD351E" w14:textId="77777777" w:rsidR="00655B6A" w:rsidRDefault="00655B6A" w:rsidP="007961F0">
      <w:pPr>
        <w:pStyle w:val="ListParagraph"/>
        <w:numPr>
          <w:ilvl w:val="0"/>
          <w:numId w:val="0"/>
        </w:numPr>
        <w:ind w:left="1776"/>
      </w:pPr>
    </w:p>
    <w:p w14:paraId="61A70D27" w14:textId="4F24F137" w:rsidR="00193DC5" w:rsidRDefault="00C41380" w:rsidP="00F2236F">
      <w:pPr>
        <w:pStyle w:val="ListParagraph"/>
        <w:numPr>
          <w:ilvl w:val="0"/>
          <w:numId w:val="39"/>
        </w:numPr>
      </w:pPr>
      <w:r w:rsidRPr="00C0519E">
        <w:t xml:space="preserve">Vehicles registered with a HOV permit that are </w:t>
      </w:r>
      <w:r w:rsidR="00096658" w:rsidRPr="00C0519E">
        <w:t>observed parking in a permi</w:t>
      </w:r>
      <w:r w:rsidRPr="00C0519E">
        <w:t xml:space="preserve">t </w:t>
      </w:r>
      <w:r w:rsidR="00096658" w:rsidRPr="00C0519E">
        <w:t xml:space="preserve">area with only one person </w:t>
      </w:r>
      <w:r w:rsidR="0026171B" w:rsidRPr="00C0519E">
        <w:t xml:space="preserve">arriving and or </w:t>
      </w:r>
      <w:r w:rsidRPr="00C0519E">
        <w:t xml:space="preserve">exiting the </w:t>
      </w:r>
      <w:r w:rsidR="00096658" w:rsidRPr="00C0519E">
        <w:t>vehicle will initially receive a warning citation that will be placed on the vehicle windshield.</w:t>
      </w:r>
      <w:r w:rsidRPr="00C0519E">
        <w:t xml:space="preserve"> Carpool permit holders may receive up to two warning notices for violations of </w:t>
      </w:r>
      <w:r w:rsidR="0026171B" w:rsidRPr="00C0519E">
        <w:t xml:space="preserve">the 2+ person permit parking vehicle </w:t>
      </w:r>
      <w:r w:rsidRPr="00C0519E">
        <w:t>rule. A third violation will result in the carpool permit holder’s account being suspended.</w:t>
      </w:r>
    </w:p>
    <w:p w14:paraId="5746A9FD" w14:textId="77777777" w:rsidR="007961F0" w:rsidRPr="007961F0" w:rsidRDefault="007961F0" w:rsidP="007961F0">
      <w:pPr>
        <w:pStyle w:val="ListParagraph"/>
        <w:numPr>
          <w:ilvl w:val="0"/>
          <w:numId w:val="0"/>
        </w:numPr>
        <w:ind w:left="1776"/>
      </w:pPr>
    </w:p>
    <w:p w14:paraId="60B08588" w14:textId="65B95F40" w:rsidR="00193DC5" w:rsidRDefault="00193DC5" w:rsidP="00F2236F">
      <w:pPr>
        <w:pStyle w:val="ListParagraph"/>
        <w:numPr>
          <w:ilvl w:val="0"/>
          <w:numId w:val="39"/>
        </w:numPr>
      </w:pPr>
      <w:r w:rsidRPr="00C0519E">
        <w:t xml:space="preserve">A current, valid physical permit should be displayed either (1) by hanging it </w:t>
      </w:r>
      <w:r w:rsidR="004A78CC">
        <w:t>from the</w:t>
      </w:r>
      <w:r w:rsidR="00017164">
        <w:t xml:space="preserve"> </w:t>
      </w:r>
      <w:r w:rsidRPr="00C0519E">
        <w:t>rear-view mirror</w:t>
      </w:r>
      <w:r w:rsidR="00017164">
        <w:t xml:space="preserve"> and clearly visible from outside of the vehicle,</w:t>
      </w:r>
      <w:r w:rsidRPr="00C0519E">
        <w:t xml:space="preserve"> or (2) by laying the permit face up on the driver’s side dashboard with the bottom edge of the permit angled towards the driver’s side front wheel. For </w:t>
      </w:r>
      <w:r w:rsidR="000B3B7A" w:rsidRPr="00C0519E">
        <w:t>vehicles</w:t>
      </w:r>
      <w:r w:rsidRPr="00C0519E">
        <w:t xml:space="preserve"> permitted through a virtual permit, the vehicle license plate associated with the permit must be visible and legible from the outside of the vehicle.</w:t>
      </w:r>
    </w:p>
    <w:p w14:paraId="292070DE" w14:textId="77777777" w:rsidR="007961F0" w:rsidRPr="007961F0" w:rsidRDefault="007961F0" w:rsidP="007961F0">
      <w:pPr>
        <w:pStyle w:val="ListParagraph"/>
        <w:numPr>
          <w:ilvl w:val="0"/>
          <w:numId w:val="0"/>
        </w:numPr>
        <w:ind w:left="1776"/>
      </w:pPr>
    </w:p>
    <w:p w14:paraId="6EFF8F9D" w14:textId="4D5509D6" w:rsidR="00193DC5" w:rsidRDefault="00193DC5" w:rsidP="00F2236F">
      <w:pPr>
        <w:pStyle w:val="ListParagraph"/>
        <w:numPr>
          <w:ilvl w:val="0"/>
          <w:numId w:val="39"/>
        </w:numPr>
      </w:pPr>
      <w:r w:rsidRPr="00C0519E">
        <w:t xml:space="preserve">Examples of improperly-displayed physical permits include but are not limited </w:t>
      </w:r>
      <w:proofErr w:type="gramStart"/>
      <w:r w:rsidRPr="00C0519E">
        <w:t>to:</w:t>
      </w:r>
      <w:proofErr w:type="gramEnd"/>
      <w:r w:rsidRPr="00C0519E">
        <w:t xml:space="preserve"> </w:t>
      </w:r>
      <w:r w:rsidR="00151B78" w:rsidRPr="00C0519E">
        <w:t>l</w:t>
      </w:r>
      <w:r w:rsidRPr="00C0519E">
        <w:t>eaving it on a dashboard face down; hanging it from the mirror but covering it with something else; leaving it on a seat; or displaying it in such a way that Parking Enforcement Staff cannot verify its validity from outside of the car.</w:t>
      </w:r>
    </w:p>
    <w:p w14:paraId="526727BD" w14:textId="77777777" w:rsidR="007961F0" w:rsidRPr="007961F0" w:rsidRDefault="007961F0" w:rsidP="007961F0">
      <w:pPr>
        <w:ind w:left="1447"/>
        <w:rPr>
          <w:w w:val="105"/>
        </w:rPr>
      </w:pPr>
    </w:p>
    <w:p w14:paraId="5D3578BD" w14:textId="6CC2BC3D" w:rsidR="00193DC5" w:rsidRDefault="00193DC5" w:rsidP="00F2236F">
      <w:pPr>
        <w:pStyle w:val="ListParagraph"/>
        <w:numPr>
          <w:ilvl w:val="0"/>
          <w:numId w:val="39"/>
        </w:numPr>
      </w:pPr>
      <w:r w:rsidRPr="00C0519E">
        <w:t xml:space="preserve">Examples of displaying an invalid permit include but are not limited to: Displaying an expired permit; </w:t>
      </w:r>
      <w:r w:rsidR="00202820" w:rsidRPr="00C0519E">
        <w:t xml:space="preserve">or </w:t>
      </w:r>
      <w:r w:rsidRPr="00C0519E">
        <w:t>displaying a permit that is valid for parking at a facility other than the one in which the vehicle is located</w:t>
      </w:r>
      <w:r w:rsidR="00202820" w:rsidRPr="00C0519E">
        <w:t>.</w:t>
      </w:r>
    </w:p>
    <w:p w14:paraId="05BC5B3D" w14:textId="77777777" w:rsidR="007961F0" w:rsidRPr="007961F0" w:rsidRDefault="007961F0" w:rsidP="007961F0">
      <w:pPr>
        <w:pStyle w:val="ListParagraph"/>
        <w:numPr>
          <w:ilvl w:val="0"/>
          <w:numId w:val="0"/>
        </w:numPr>
        <w:ind w:left="1776"/>
      </w:pPr>
    </w:p>
    <w:p w14:paraId="471629D3" w14:textId="3EC732FD" w:rsidR="00193DC5" w:rsidRDefault="00193DC5" w:rsidP="00F2236F">
      <w:pPr>
        <w:pStyle w:val="ListParagraph"/>
        <w:numPr>
          <w:ilvl w:val="0"/>
          <w:numId w:val="39"/>
        </w:numPr>
      </w:pPr>
      <w:r w:rsidRPr="00C0519E">
        <w:t xml:space="preserve">Parking Enforcement Staff will </w:t>
      </w:r>
      <w:r w:rsidR="00151B78" w:rsidRPr="00C0519E">
        <w:t xml:space="preserve">photograph, </w:t>
      </w:r>
      <w:r w:rsidR="003E4015" w:rsidRPr="00C0519E">
        <w:t xml:space="preserve">document </w:t>
      </w:r>
      <w:r w:rsidR="00151B78" w:rsidRPr="00C0519E">
        <w:t xml:space="preserve">and specify the nature of any infraction that leads to a warning, citation, issuance of a monetary fine, issuance of any applicable late fees, and will include information about the process to appeal the citation, including contact information. A photo of the </w:t>
      </w:r>
      <w:r w:rsidRPr="00C0519E">
        <w:t>vehicle’s license plate</w:t>
      </w:r>
      <w:r w:rsidR="00151B78" w:rsidRPr="00C0519E">
        <w:t xml:space="preserve"> will be documented. </w:t>
      </w:r>
      <w:r w:rsidRPr="00C0519E">
        <w:t>The equipment utilized may change over time as technology advances and enforcement needs evolve.</w:t>
      </w:r>
    </w:p>
    <w:p w14:paraId="7AFBE1AF" w14:textId="02F01E5F" w:rsidR="00F2236F" w:rsidRDefault="00F2236F" w:rsidP="007961F0">
      <w:pPr>
        <w:pStyle w:val="ListParagraph"/>
        <w:numPr>
          <w:ilvl w:val="0"/>
          <w:numId w:val="0"/>
        </w:numPr>
        <w:ind w:left="1776"/>
      </w:pPr>
    </w:p>
    <w:p w14:paraId="53F72C95" w14:textId="51B1859E" w:rsidR="00F2236F" w:rsidRPr="00C0519E" w:rsidRDefault="00F2236F" w:rsidP="002A2ECA">
      <w:pPr>
        <w:pStyle w:val="SubheadingforTOC"/>
        <w:ind w:left="1080"/>
        <w:rPr>
          <w:lang w:bidi="en-US"/>
        </w:rPr>
      </w:pPr>
      <w:r w:rsidRPr="00C0519E">
        <w:rPr>
          <w:lang w:bidi="en-US"/>
        </w:rPr>
        <w:t>Appeal</w:t>
      </w:r>
      <w:r>
        <w:rPr>
          <w:lang w:bidi="en-US"/>
        </w:rPr>
        <w:t>ing a Citation</w:t>
      </w:r>
    </w:p>
    <w:p w14:paraId="01D5C806" w14:textId="225FEFB1" w:rsidR="00193DC5" w:rsidRPr="007961F0" w:rsidRDefault="00193DC5" w:rsidP="007961F0">
      <w:pPr>
        <w:pStyle w:val="ListParagraph"/>
        <w:numPr>
          <w:ilvl w:val="1"/>
          <w:numId w:val="30"/>
        </w:numPr>
        <w:ind w:left="1800"/>
      </w:pPr>
      <w:r w:rsidRPr="00C0519E">
        <w:rPr>
          <w:lang w:bidi="en-US"/>
        </w:rPr>
        <w:t xml:space="preserve">If a vehicle owner wishes to contest a citation, the owner </w:t>
      </w:r>
      <w:r w:rsidR="007D4D06" w:rsidRPr="00C0519E">
        <w:rPr>
          <w:lang w:bidi="en-US"/>
        </w:rPr>
        <w:t xml:space="preserve">may appeal the </w:t>
      </w:r>
      <w:r w:rsidR="007D4D06" w:rsidRPr="007961F0">
        <w:t>citation</w:t>
      </w:r>
      <w:r w:rsidR="00996409" w:rsidRPr="007961F0">
        <w:t xml:space="preserve"> directly to the Parking Management company that issued the citation. </w:t>
      </w:r>
    </w:p>
    <w:p w14:paraId="20F601BF" w14:textId="77777777" w:rsidR="00756A63" w:rsidRDefault="00756A63" w:rsidP="00F62BD5">
      <w:pPr>
        <w:tabs>
          <w:tab w:val="left" w:pos="1361"/>
        </w:tabs>
        <w:ind w:left="100" w:right="123"/>
        <w:rPr>
          <w:b/>
          <w:color w:val="22211F"/>
          <w:sz w:val="21"/>
          <w:szCs w:val="21"/>
        </w:rPr>
      </w:pPr>
    </w:p>
    <w:p w14:paraId="4AE1E323" w14:textId="77777777" w:rsidR="000926C9" w:rsidRDefault="000926C9" w:rsidP="00DE3567">
      <w:pPr>
        <w:tabs>
          <w:tab w:val="left" w:pos="1361"/>
        </w:tabs>
        <w:ind w:left="720" w:right="123"/>
        <w:rPr>
          <w:b/>
          <w:color w:val="22211F"/>
        </w:rPr>
      </w:pPr>
    </w:p>
    <w:p w14:paraId="405F3FBF" w14:textId="1E716AF1" w:rsidR="00193DC5" w:rsidRPr="00B525C5" w:rsidRDefault="0009674B" w:rsidP="00F2236F">
      <w:pPr>
        <w:pStyle w:val="HeadingforTOC"/>
      </w:pPr>
      <w:bookmarkStart w:id="18" w:name="_Toc2247796"/>
      <w:r w:rsidRPr="00B525C5">
        <w:t>REQUIREMENTS FOR RENEWAL OF PARKING PERMITS</w:t>
      </w:r>
      <w:bookmarkEnd w:id="18"/>
    </w:p>
    <w:p w14:paraId="17B919F3" w14:textId="33253A2C" w:rsidR="00756A63" w:rsidRPr="00DE3567" w:rsidRDefault="00756A63" w:rsidP="00DE3567">
      <w:pPr>
        <w:tabs>
          <w:tab w:val="left" w:pos="1361"/>
        </w:tabs>
        <w:ind w:left="720" w:right="123"/>
        <w:rPr>
          <w:rFonts w:eastAsia="Verdana"/>
          <w:b/>
          <w:color w:val="22211F"/>
          <w:lang w:bidi="en-US"/>
        </w:rPr>
      </w:pPr>
    </w:p>
    <w:p w14:paraId="36357AFC" w14:textId="3463829A" w:rsidR="00756A63" w:rsidRDefault="002F6516" w:rsidP="007961F0">
      <w:pPr>
        <w:pStyle w:val="SubheadingforTOC"/>
        <w:numPr>
          <w:ilvl w:val="0"/>
          <w:numId w:val="20"/>
        </w:numPr>
        <w:ind w:left="1080"/>
        <w:rPr>
          <w:lang w:bidi="en-US"/>
        </w:rPr>
      </w:pPr>
      <w:r>
        <w:rPr>
          <w:lang w:bidi="en-US"/>
        </w:rPr>
        <w:t>Permit Renewal Requirements</w:t>
      </w:r>
    </w:p>
    <w:p w14:paraId="10552637" w14:textId="77777777" w:rsidR="00CD60C8" w:rsidRPr="00CD60C8" w:rsidRDefault="00CD60C8" w:rsidP="00CD60C8">
      <w:pPr>
        <w:rPr>
          <w:lang w:bidi="en-US"/>
        </w:rPr>
      </w:pPr>
    </w:p>
    <w:p w14:paraId="14D5FA3E" w14:textId="375C2485" w:rsidR="00756A63" w:rsidRDefault="00756A63" w:rsidP="007961F0">
      <w:pPr>
        <w:pStyle w:val="ListParagraph"/>
        <w:numPr>
          <w:ilvl w:val="0"/>
          <w:numId w:val="40"/>
        </w:numPr>
      </w:pPr>
      <w:r w:rsidRPr="00CD60C8">
        <w:rPr>
          <w:b/>
          <w:u w:val="single"/>
          <w:lang w:bidi="en-US"/>
        </w:rPr>
        <w:t>Transit Use</w:t>
      </w:r>
      <w:r w:rsidR="00B83382" w:rsidRPr="00CD60C8">
        <w:rPr>
          <w:b/>
          <w:u w:val="single"/>
          <w:lang w:bidi="en-US"/>
        </w:rPr>
        <w:t xml:space="preserve"> Requirement</w:t>
      </w:r>
      <w:r w:rsidRPr="009160B4">
        <w:rPr>
          <w:lang w:bidi="en-US"/>
        </w:rPr>
        <w:t xml:space="preserve">: Permits are renewed by Parking Enforcement </w:t>
      </w:r>
      <w:r w:rsidRPr="007961F0">
        <w:t xml:space="preserve">Staff on a monthly basis. A permit will be renewed if the SOV permit holder or if every member of the permit group is documented to have used the form of public transportation (bus transit, </w:t>
      </w:r>
      <w:r w:rsidR="00017164">
        <w:t xml:space="preserve">rail transit, </w:t>
      </w:r>
      <w:r w:rsidRPr="007961F0">
        <w:t>or vanpool) associated with the permit</w:t>
      </w:r>
      <w:r w:rsidR="00017164">
        <w:t xml:space="preserve"> at least 12 times per month</w:t>
      </w:r>
      <w:r w:rsidRPr="007961F0">
        <w:t xml:space="preserve"> </w:t>
      </w:r>
      <w:r w:rsidR="00017164">
        <w:t xml:space="preserve">a in a 31 day rolling-period prior to the date of permit renewal, on a transit trip to or from the facility that the permit is issued for, </w:t>
      </w:r>
      <w:r w:rsidRPr="007961F0">
        <w:t>and maintains a registered and paid vanpool account, if applicable.  If a SOV permit holder or permit group fails to meet these requirements, then Parking Enforcement Staff will notify the permit holder or permit group via email that their monthly permit will be terminated. If a permit holder or member(s) of a permit group wishes to challenge this decision</w:t>
      </w:r>
      <w:r w:rsidR="00B83382" w:rsidRPr="007961F0">
        <w:t>,</w:t>
      </w:r>
      <w:r w:rsidRPr="007961F0">
        <w:t xml:space="preserve"> he or she may do so in writing via email or mail. The permit will not be renewed</w:t>
      </w:r>
      <w:r w:rsidR="00B83382" w:rsidRPr="007961F0">
        <w:t>,</w:t>
      </w:r>
      <w:r w:rsidRPr="007961F0">
        <w:t xml:space="preserve"> and parking privileges will not be available to permit holder or permit group unless and until the challenge is granted. A permit holder or permit group whose permit has been terminated and not renewed may always submit a request for a new permit. This rule does not address the initial issuance of new permits.</w:t>
      </w:r>
    </w:p>
    <w:p w14:paraId="05BB3725" w14:textId="77777777" w:rsidR="007961F0" w:rsidRPr="007961F0" w:rsidRDefault="007961F0" w:rsidP="007961F0">
      <w:pPr>
        <w:pStyle w:val="ListParagraph"/>
        <w:numPr>
          <w:ilvl w:val="0"/>
          <w:numId w:val="0"/>
        </w:numPr>
        <w:ind w:left="1776"/>
      </w:pPr>
    </w:p>
    <w:p w14:paraId="498E5982" w14:textId="079CDF67" w:rsidR="00756A63" w:rsidRPr="009160B4" w:rsidRDefault="00756A63" w:rsidP="007961F0">
      <w:pPr>
        <w:pStyle w:val="ListParagraph"/>
        <w:numPr>
          <w:ilvl w:val="0"/>
          <w:numId w:val="40"/>
        </w:numPr>
        <w:rPr>
          <w:lang w:bidi="en-US"/>
        </w:rPr>
      </w:pPr>
      <w:r w:rsidRPr="00CD60C8">
        <w:rPr>
          <w:b/>
          <w:u w:val="single"/>
        </w:rPr>
        <w:t>Payment</w:t>
      </w:r>
      <w:r w:rsidRPr="00CD60C8">
        <w:rPr>
          <w:b/>
        </w:rPr>
        <w:t>:</w:t>
      </w:r>
      <w:r w:rsidRPr="007961F0">
        <w:t xml:space="preserve"> SOV permits will be issued on a monthly basis to customers after payment is received by the vendor administering the program on behalf of</w:t>
      </w:r>
      <w:r w:rsidR="00D31B45" w:rsidRPr="007961F0">
        <w:t xml:space="preserve"> </w:t>
      </w:r>
      <w:r w:rsidR="00B83382" w:rsidRPr="007961F0">
        <w:t>Pierce Transit</w:t>
      </w:r>
      <w:r w:rsidRPr="007961F0">
        <w:t>. All active accounts must be paid by the deadline set by the vendor. The vendor will provide one reminder by email if payment is not received by the established deadline. If payment is not received by the final deadline the vendor may close the account. Closed accounts may reapply for the permit program to be considered for reinstatement. For lots where there is a waiting list, permit holders will be provided with one instance where their permit will be held for up to four weeks during which time the permit holder can pay for their permit plus a late fee and reactivate their account. Parking privileges will not be available to permit holders until the permit and late fee has been paid.</w:t>
      </w:r>
      <w:r w:rsidR="00D31B45" w:rsidRPr="007961F0">
        <w:t xml:space="preserve"> </w:t>
      </w:r>
      <w:r w:rsidRPr="007961F0">
        <w:t>Deadline for payment will be established by the vendor as needed to allow a reasonable amount of time for processing, permit issuance, and related administrative</w:t>
      </w:r>
      <w:r w:rsidRPr="009160B4">
        <w:rPr>
          <w:lang w:bidi="en-US"/>
        </w:rPr>
        <w:t xml:space="preserve"> tasks. The vendor shall communicate the </w:t>
      </w:r>
      <w:r w:rsidR="00152AA3">
        <w:rPr>
          <w:lang w:bidi="en-US"/>
        </w:rPr>
        <w:t xml:space="preserve">fees and </w:t>
      </w:r>
      <w:r w:rsidRPr="009160B4">
        <w:rPr>
          <w:lang w:bidi="en-US"/>
        </w:rPr>
        <w:t>deadlines on their webpage and notify permit holders in writing by mail or email at least one month in advance of any changes.</w:t>
      </w:r>
    </w:p>
    <w:p w14:paraId="3EB17ED6" w14:textId="721DFF21" w:rsidR="00D31B45" w:rsidRDefault="00D31B45" w:rsidP="009160B4">
      <w:pPr>
        <w:tabs>
          <w:tab w:val="left" w:pos="1284"/>
        </w:tabs>
        <w:spacing w:before="80"/>
        <w:ind w:left="720" w:right="116"/>
        <w:rPr>
          <w:rFonts w:eastAsia="Verdana"/>
          <w:sz w:val="20"/>
          <w:szCs w:val="20"/>
          <w:lang w:bidi="en-US"/>
        </w:rPr>
      </w:pPr>
    </w:p>
    <w:p w14:paraId="16BD73EF" w14:textId="76307B21" w:rsidR="0035179A" w:rsidRPr="0035179A" w:rsidRDefault="0035179A" w:rsidP="00F2236F">
      <w:pPr>
        <w:pStyle w:val="HeadingforTOC"/>
      </w:pPr>
      <w:bookmarkStart w:id="19" w:name="_Toc2247797"/>
      <w:r w:rsidRPr="0035179A">
        <w:t>PARKING PERMIT TERMINATION REVIEW PROCESS</w:t>
      </w:r>
      <w:bookmarkEnd w:id="19"/>
    </w:p>
    <w:p w14:paraId="03D17D38" w14:textId="77777777" w:rsidR="0035179A" w:rsidRDefault="0035179A" w:rsidP="009160B4">
      <w:pPr>
        <w:tabs>
          <w:tab w:val="left" w:pos="1284"/>
        </w:tabs>
        <w:spacing w:before="80"/>
        <w:ind w:left="720" w:right="116"/>
        <w:rPr>
          <w:rFonts w:eastAsia="Verdana"/>
          <w:sz w:val="20"/>
          <w:szCs w:val="20"/>
          <w:lang w:bidi="en-US"/>
        </w:rPr>
      </w:pPr>
    </w:p>
    <w:p w14:paraId="02001C87" w14:textId="77777777" w:rsidR="009160B4" w:rsidRPr="00F2236F" w:rsidRDefault="00D31B45" w:rsidP="007961F0">
      <w:pPr>
        <w:pStyle w:val="SubheadingforTOC"/>
        <w:numPr>
          <w:ilvl w:val="0"/>
          <w:numId w:val="22"/>
        </w:numPr>
        <w:ind w:left="1080"/>
        <w:rPr>
          <w:u w:color="22211F"/>
          <w:lang w:bidi="en-US"/>
        </w:rPr>
      </w:pPr>
      <w:r w:rsidRPr="00F2236F">
        <w:rPr>
          <w:u w:color="22211F"/>
          <w:lang w:bidi="en-US"/>
        </w:rPr>
        <w:t>Review of Permit Termination</w:t>
      </w:r>
    </w:p>
    <w:p w14:paraId="40A8E11D" w14:textId="5DE9C650" w:rsidR="00D31B45" w:rsidRDefault="00D31B45" w:rsidP="00DE3567">
      <w:pPr>
        <w:tabs>
          <w:tab w:val="left" w:pos="1286"/>
        </w:tabs>
        <w:spacing w:before="150"/>
        <w:ind w:left="720" w:right="397"/>
        <w:rPr>
          <w:rFonts w:eastAsia="Verdana"/>
          <w:color w:val="22211F"/>
          <w:sz w:val="20"/>
          <w:szCs w:val="20"/>
          <w:lang w:bidi="en-US"/>
        </w:rPr>
      </w:pPr>
      <w:r w:rsidRPr="00D31B45">
        <w:rPr>
          <w:rFonts w:eastAsia="Verdana"/>
          <w:color w:val="22211F"/>
          <w:sz w:val="20"/>
          <w:szCs w:val="20"/>
          <w:lang w:bidi="en-US"/>
        </w:rPr>
        <w:t xml:space="preserve">This section outlines the reasons and procedures to renew a terminated permit. A terminated permit will not be renewed for any reason other than those set forth in this </w:t>
      </w:r>
      <w:r w:rsidR="009160B4">
        <w:rPr>
          <w:rFonts w:eastAsia="Verdana"/>
          <w:color w:val="22211F"/>
          <w:sz w:val="20"/>
          <w:szCs w:val="20"/>
          <w:lang w:bidi="en-US"/>
        </w:rPr>
        <w:t>s</w:t>
      </w:r>
      <w:r w:rsidRPr="00D31B45">
        <w:rPr>
          <w:rFonts w:eastAsia="Verdana"/>
          <w:color w:val="22211F"/>
          <w:sz w:val="20"/>
          <w:szCs w:val="20"/>
          <w:lang w:bidi="en-US"/>
        </w:rPr>
        <w:t>ection</w:t>
      </w:r>
      <w:r w:rsidR="009160B4">
        <w:rPr>
          <w:rFonts w:eastAsia="Verdana"/>
          <w:color w:val="22211F"/>
          <w:sz w:val="20"/>
          <w:szCs w:val="20"/>
          <w:lang w:bidi="en-US"/>
        </w:rPr>
        <w:t>.</w:t>
      </w:r>
      <w:r w:rsidRPr="00D31B45">
        <w:rPr>
          <w:rFonts w:eastAsia="Verdana"/>
          <w:color w:val="22211F"/>
          <w:sz w:val="20"/>
          <w:szCs w:val="20"/>
          <w:lang w:bidi="en-US"/>
        </w:rPr>
        <w:t xml:space="preserve"> A permit holder or permit group whose permit has been terminated and</w:t>
      </w:r>
      <w:r w:rsidRPr="00D31B45">
        <w:rPr>
          <w:rFonts w:eastAsia="Verdana"/>
          <w:color w:val="22211F"/>
          <w:spacing w:val="-31"/>
          <w:sz w:val="20"/>
          <w:szCs w:val="20"/>
          <w:lang w:bidi="en-US"/>
        </w:rPr>
        <w:t xml:space="preserve"> </w:t>
      </w:r>
      <w:r w:rsidRPr="00D31B45">
        <w:rPr>
          <w:rFonts w:eastAsia="Verdana"/>
          <w:color w:val="22211F"/>
          <w:sz w:val="20"/>
          <w:szCs w:val="20"/>
          <w:lang w:bidi="en-US"/>
        </w:rPr>
        <w:t>cannot be renewed may always apply for a new</w:t>
      </w:r>
      <w:r w:rsidRPr="00D31B45">
        <w:rPr>
          <w:rFonts w:eastAsia="Verdana"/>
          <w:color w:val="22211F"/>
          <w:spacing w:val="-14"/>
          <w:sz w:val="20"/>
          <w:szCs w:val="20"/>
          <w:lang w:bidi="en-US"/>
        </w:rPr>
        <w:t xml:space="preserve"> </w:t>
      </w:r>
      <w:r w:rsidRPr="00D31B45">
        <w:rPr>
          <w:rFonts w:eastAsia="Verdana"/>
          <w:color w:val="22211F"/>
          <w:sz w:val="20"/>
          <w:szCs w:val="20"/>
          <w:lang w:bidi="en-US"/>
        </w:rPr>
        <w:t>permit.</w:t>
      </w:r>
    </w:p>
    <w:p w14:paraId="1E0FEB8D" w14:textId="77777777" w:rsidR="00D31B45" w:rsidRPr="00D31B45" w:rsidRDefault="00D31B45" w:rsidP="00DE3567">
      <w:pPr>
        <w:tabs>
          <w:tab w:val="left" w:pos="1286"/>
        </w:tabs>
        <w:spacing w:before="150"/>
        <w:ind w:left="720" w:right="397"/>
        <w:rPr>
          <w:rFonts w:eastAsia="Verdana"/>
          <w:color w:val="22211F"/>
          <w:sz w:val="20"/>
          <w:szCs w:val="20"/>
          <w:lang w:bidi="en-US"/>
        </w:rPr>
      </w:pPr>
    </w:p>
    <w:p w14:paraId="55A3A820" w14:textId="64F1D842" w:rsidR="00D31B45" w:rsidRPr="00B41866" w:rsidRDefault="00D31B45" w:rsidP="007961F0">
      <w:pPr>
        <w:pStyle w:val="ListParagraph"/>
        <w:numPr>
          <w:ilvl w:val="1"/>
          <w:numId w:val="24"/>
        </w:numPr>
        <w:ind w:left="1800"/>
      </w:pPr>
      <w:r w:rsidRPr="009160B4">
        <w:rPr>
          <w:b/>
          <w:u w:val="single"/>
          <w:lang w:bidi="en-US"/>
        </w:rPr>
        <w:t>Absence:</w:t>
      </w:r>
      <w:r w:rsidRPr="009160B4">
        <w:rPr>
          <w:lang w:bidi="en-US"/>
        </w:rPr>
        <w:t xml:space="preserve"> Permittees are allowed two months each calendar year in </w:t>
      </w:r>
      <w:r w:rsidRPr="009160B4">
        <w:rPr>
          <w:lang w:bidi="en-US"/>
        </w:rPr>
        <w:lastRenderedPageBreak/>
        <w:t xml:space="preserve">which one or more ORCA cards or </w:t>
      </w:r>
      <w:r w:rsidR="007F3F99">
        <w:rPr>
          <w:lang w:bidi="en-US"/>
        </w:rPr>
        <w:t xml:space="preserve">vanpool </w:t>
      </w:r>
      <w:r w:rsidRPr="009160B4">
        <w:rPr>
          <w:lang w:bidi="en-US"/>
        </w:rPr>
        <w:t xml:space="preserve">logs may fall below the required </w:t>
      </w:r>
      <w:r w:rsidR="007F3F99">
        <w:rPr>
          <w:lang w:bidi="en-US"/>
        </w:rPr>
        <w:t xml:space="preserve">transit </w:t>
      </w:r>
      <w:r w:rsidRPr="009160B4">
        <w:rPr>
          <w:lang w:bidi="en-US"/>
        </w:rPr>
        <w:t xml:space="preserve">ridership threshold. If a permittee is challenging termination on the </w:t>
      </w:r>
      <w:r w:rsidRPr="00B41866">
        <w:t>grounds that a SOV permit holder or one or more members of the permit group was absent due to vacation or medical reasons during the noncompliance period for which the permit was terminated, then the following process will apply:</w:t>
      </w:r>
    </w:p>
    <w:p w14:paraId="0275AB38" w14:textId="2D0242EE" w:rsidR="00D31B45" w:rsidRPr="00B41866" w:rsidRDefault="00D31B45" w:rsidP="007961F0">
      <w:pPr>
        <w:pStyle w:val="ListParagraph"/>
        <w:numPr>
          <w:ilvl w:val="2"/>
          <w:numId w:val="23"/>
        </w:numPr>
        <w:tabs>
          <w:tab w:val="clear" w:pos="2028"/>
          <w:tab w:val="clear" w:pos="2029"/>
        </w:tabs>
        <w:ind w:left="2160"/>
      </w:pPr>
      <w:r w:rsidRPr="00B41866">
        <w:t>The permittee(s) must email or mail the Parking Enforcement Staff a letter including names and ORCA numbers, Van</w:t>
      </w:r>
      <w:r w:rsidR="009160B4" w:rsidRPr="00B41866">
        <w:t>p</w:t>
      </w:r>
      <w:r w:rsidRPr="00B41866">
        <w:t>ool ID, or account names associated with the permit, and the dates of absence that resulted in insufficient ridership. The letter should be sent to the address identified in the letter or email by which the Parking Enforcement Staff initially notified the permit holder or permit group that their permit was terminated.</w:t>
      </w:r>
    </w:p>
    <w:p w14:paraId="773643C7" w14:textId="77777777" w:rsidR="00D31B45" w:rsidRPr="00D31B45" w:rsidRDefault="00D31B45" w:rsidP="00291F3F">
      <w:pPr>
        <w:numPr>
          <w:ilvl w:val="2"/>
          <w:numId w:val="23"/>
        </w:numPr>
        <w:tabs>
          <w:tab w:val="left" w:pos="2530"/>
        </w:tabs>
        <w:ind w:left="2160" w:right="1890"/>
        <w:rPr>
          <w:color w:val="313131"/>
          <w:w w:val="105"/>
          <w:sz w:val="20"/>
        </w:rPr>
      </w:pPr>
      <w:r w:rsidRPr="00D31B45">
        <w:rPr>
          <w:color w:val="313131"/>
          <w:w w:val="105"/>
          <w:sz w:val="20"/>
        </w:rPr>
        <w:t>The Parking Enforcement Staff will create a record associated with the permit holder or permit group indicating that it has used one of the two allowable months in the calendar year when ridership can dip below required levels as a result of absence (each, an “Absence Exception”).</w:t>
      </w:r>
    </w:p>
    <w:p w14:paraId="77D33196" w14:textId="55108014" w:rsidR="00D31B45" w:rsidRPr="00B41866" w:rsidRDefault="00D31B45" w:rsidP="007961F0">
      <w:pPr>
        <w:pStyle w:val="ListParagraph"/>
        <w:numPr>
          <w:ilvl w:val="2"/>
          <w:numId w:val="23"/>
        </w:numPr>
        <w:tabs>
          <w:tab w:val="clear" w:pos="2028"/>
          <w:tab w:val="clear" w:pos="2029"/>
        </w:tabs>
        <w:ind w:left="2160"/>
      </w:pPr>
      <w:r w:rsidRPr="00B41866">
        <w:t>The Parking Enforcement Staff will renew the permit up to two times per calendar year following an Absence Exception. If the permit holder or permit group has used both Absence Exceptions for a given calendar year</w:t>
      </w:r>
      <w:r w:rsidR="009160B4" w:rsidRPr="00B41866">
        <w:t>,</w:t>
      </w:r>
      <w:r w:rsidRPr="00B41866">
        <w:t xml:space="preserve"> then the permit will not be renewed.</w:t>
      </w:r>
    </w:p>
    <w:p w14:paraId="04098F2A" w14:textId="77777777" w:rsidR="00D31B45" w:rsidRDefault="00D31B45" w:rsidP="00D31B45">
      <w:pPr>
        <w:tabs>
          <w:tab w:val="left" w:pos="1884"/>
        </w:tabs>
        <w:spacing w:before="153"/>
        <w:ind w:right="248"/>
        <w:rPr>
          <w:rFonts w:eastAsia="Verdana"/>
          <w:b/>
          <w:color w:val="22211F"/>
          <w:sz w:val="20"/>
          <w:szCs w:val="20"/>
          <w:u w:val="single" w:color="22211F"/>
          <w:lang w:bidi="en-US"/>
        </w:rPr>
      </w:pPr>
    </w:p>
    <w:p w14:paraId="700AF55B" w14:textId="28332419" w:rsidR="00D31B45" w:rsidRPr="00B41866" w:rsidRDefault="00D31B45" w:rsidP="002A2ECA">
      <w:pPr>
        <w:pStyle w:val="ListParagraph"/>
        <w:numPr>
          <w:ilvl w:val="1"/>
          <w:numId w:val="23"/>
        </w:numPr>
        <w:ind w:left="1800"/>
      </w:pPr>
      <w:r w:rsidRPr="00B41866">
        <w:rPr>
          <w:rFonts w:eastAsia="Verdana"/>
          <w:b/>
          <w:color w:val="22211F"/>
          <w:szCs w:val="20"/>
          <w:u w:val="single"/>
          <w:lang w:bidi="en-US"/>
        </w:rPr>
        <w:t xml:space="preserve">New ORCA </w:t>
      </w:r>
      <w:r w:rsidR="00E47124">
        <w:rPr>
          <w:rFonts w:eastAsia="Verdana"/>
          <w:b/>
          <w:color w:val="22211F"/>
          <w:szCs w:val="20"/>
          <w:u w:val="single"/>
          <w:lang w:bidi="en-US"/>
        </w:rPr>
        <w:t>N</w:t>
      </w:r>
      <w:r w:rsidRPr="00B41866">
        <w:rPr>
          <w:rFonts w:eastAsia="Verdana"/>
          <w:b/>
          <w:color w:val="22211F"/>
          <w:szCs w:val="20"/>
          <w:u w:val="single"/>
          <w:lang w:bidi="en-US"/>
        </w:rPr>
        <w:t>umbers</w:t>
      </w:r>
      <w:r w:rsidRPr="009160B4">
        <w:rPr>
          <w:rFonts w:eastAsia="Verdana"/>
          <w:color w:val="22211F"/>
          <w:szCs w:val="20"/>
          <w:lang w:bidi="en-US"/>
        </w:rPr>
        <w:t xml:space="preserve">. </w:t>
      </w:r>
      <w:r w:rsidRPr="00B41866">
        <w:t>Permittees are allowed two instances per calendar year in which they dip below the required ridership threshold a</w:t>
      </w:r>
      <w:r w:rsidR="009160B4" w:rsidRPr="00B41866">
        <w:t>s</w:t>
      </w:r>
      <w:r w:rsidRPr="00B41866">
        <w:t xml:space="preserve"> a result of not updating the ORCA numbers associated with their permit to reflect newly-issued ORCA numbers. A permit group is entitled to two</w:t>
      </w:r>
      <w:r w:rsidR="00E009C1" w:rsidRPr="00B41866">
        <w:t xml:space="preserve"> </w:t>
      </w:r>
      <w:r w:rsidRPr="00B41866">
        <w:t>instances per year per group. If a permittee is challenging termination on the grounds that a SOV permit holder or one or more members of the permit group received a new ORCA number during the noncompliance period for which the permit was terminated, then the following process will apply:</w:t>
      </w:r>
    </w:p>
    <w:p w14:paraId="6F739C3E" w14:textId="77777777" w:rsidR="00D31B45" w:rsidRPr="00B41866" w:rsidRDefault="00D31B45" w:rsidP="002A2ECA">
      <w:pPr>
        <w:pStyle w:val="ListParagraph"/>
        <w:numPr>
          <w:ilvl w:val="2"/>
          <w:numId w:val="25"/>
        </w:numPr>
        <w:tabs>
          <w:tab w:val="clear" w:pos="2028"/>
          <w:tab w:val="clear" w:pos="2029"/>
        </w:tabs>
        <w:ind w:left="2160"/>
      </w:pPr>
      <w:r w:rsidRPr="00B41866">
        <w:t>The permittee(s) must email or mail the Parking Enforcement Staff a letter including names, the old ORCA numbers and any updated ORCA numbers associated with the permit. The letter should be sent to the address identified in the letter or email by which the Parking Enforcement Staff initially notified the permit holder or permit group that their permit was terminated.</w:t>
      </w:r>
    </w:p>
    <w:p w14:paraId="413DDDDA" w14:textId="77777777" w:rsidR="00D31B45" w:rsidRPr="00B41866" w:rsidRDefault="00D31B45" w:rsidP="002A2ECA">
      <w:pPr>
        <w:pStyle w:val="ListParagraph"/>
        <w:numPr>
          <w:ilvl w:val="2"/>
          <w:numId w:val="25"/>
        </w:numPr>
        <w:tabs>
          <w:tab w:val="clear" w:pos="2028"/>
          <w:tab w:val="clear" w:pos="2029"/>
        </w:tabs>
        <w:ind w:left="2160"/>
      </w:pPr>
      <w:r w:rsidRPr="00B41866">
        <w:t>The Parking Enforcement Staff will create a record associated with this permit holder or permit group indicating that it has used a month in the calendar year when ridership can dip below required levels as a result of failure to update ORCA information (the “ORCA Update Exception”).</w:t>
      </w:r>
    </w:p>
    <w:p w14:paraId="7D74BA40" w14:textId="03CAB40C" w:rsidR="00D31B45" w:rsidRDefault="00D31B45" w:rsidP="002A2ECA">
      <w:pPr>
        <w:pStyle w:val="ListParagraph"/>
        <w:numPr>
          <w:ilvl w:val="2"/>
          <w:numId w:val="25"/>
        </w:numPr>
        <w:tabs>
          <w:tab w:val="clear" w:pos="2028"/>
          <w:tab w:val="clear" w:pos="2029"/>
        </w:tabs>
        <w:ind w:left="2160"/>
      </w:pPr>
      <w:r w:rsidRPr="00B41866">
        <w:t xml:space="preserve">The Parking Enforcement Staff will renew the permit </w:t>
      </w:r>
      <w:r w:rsidR="007F3F99">
        <w:t xml:space="preserve">up </w:t>
      </w:r>
      <w:r w:rsidRPr="00B41866">
        <w:t>to two times per calendar year following an ORCA Update Exception. If the permit holder or permit group has used its two ORCA Update Exceptions for a given calendar year</w:t>
      </w:r>
      <w:r w:rsidR="009160B4" w:rsidRPr="00B41866">
        <w:t>,</w:t>
      </w:r>
      <w:r w:rsidRPr="00B41866">
        <w:t xml:space="preserve"> then the permit will not be renewed.</w:t>
      </w:r>
    </w:p>
    <w:p w14:paraId="292E76C8" w14:textId="77777777" w:rsidR="00291F3F" w:rsidRPr="00B41866" w:rsidRDefault="00291F3F" w:rsidP="00291F3F">
      <w:pPr>
        <w:pStyle w:val="ListParagraph"/>
        <w:numPr>
          <w:ilvl w:val="0"/>
          <w:numId w:val="0"/>
        </w:numPr>
        <w:tabs>
          <w:tab w:val="clear" w:pos="2028"/>
          <w:tab w:val="clear" w:pos="2029"/>
        </w:tabs>
        <w:ind w:left="2160"/>
      </w:pPr>
    </w:p>
    <w:p w14:paraId="021A2316" w14:textId="5805C906" w:rsidR="00D31B45" w:rsidRPr="00B41866" w:rsidRDefault="00D31B45" w:rsidP="002A2ECA">
      <w:pPr>
        <w:pStyle w:val="ListParagraph"/>
        <w:numPr>
          <w:ilvl w:val="1"/>
          <w:numId w:val="23"/>
        </w:numPr>
        <w:ind w:left="1800"/>
      </w:pPr>
      <w:r w:rsidRPr="00B41866">
        <w:rPr>
          <w:rFonts w:eastAsia="Verdana"/>
          <w:b/>
          <w:color w:val="22211F"/>
          <w:szCs w:val="20"/>
          <w:u w:val="single"/>
          <w:lang w:bidi="en-US"/>
        </w:rPr>
        <w:t>ORCA Equipment Failure or Data Error</w:t>
      </w:r>
      <w:r w:rsidRPr="009160B4">
        <w:rPr>
          <w:rFonts w:eastAsia="Verdana"/>
          <w:color w:val="22211F"/>
          <w:szCs w:val="20"/>
          <w:lang w:bidi="en-US"/>
        </w:rPr>
        <w:t xml:space="preserve">. </w:t>
      </w:r>
      <w:r w:rsidR="009160B4" w:rsidRPr="00B41866">
        <w:t>Pierce Transit</w:t>
      </w:r>
      <w:r w:rsidRPr="00B41866">
        <w:t xml:space="preserve"> recognizes that a broken ORCA </w:t>
      </w:r>
      <w:r w:rsidR="009160B4" w:rsidRPr="00B41866">
        <w:t>reade</w:t>
      </w:r>
      <w:r w:rsidRPr="00B41866">
        <w:t xml:space="preserve">r or other ORCA equipment failure could lead to under-reporting of ridership, or that an ORCA record might </w:t>
      </w:r>
      <w:r w:rsidRPr="00B41866">
        <w:lastRenderedPageBreak/>
        <w:t>not properly reflect actual ridership or instances in which the ORCA card was used (each, an “ORCA System Failure”). Using the process outlined below, permittees may renew a terminated permit due to an ORCA System Failure. If a permittee is challenging termination on the grounds that there was an ORCA System Failure during the period when the permit was terminated, then the following process will apply:</w:t>
      </w:r>
    </w:p>
    <w:p w14:paraId="3FC0C3F5" w14:textId="70FDE024" w:rsidR="00D31B45" w:rsidRPr="00B41866" w:rsidRDefault="00D31B45" w:rsidP="002A2ECA">
      <w:pPr>
        <w:pStyle w:val="ListParagraph"/>
        <w:numPr>
          <w:ilvl w:val="2"/>
          <w:numId w:val="26"/>
        </w:numPr>
        <w:tabs>
          <w:tab w:val="clear" w:pos="2028"/>
          <w:tab w:val="clear" w:pos="2029"/>
        </w:tabs>
        <w:ind w:left="2160"/>
      </w:pPr>
      <w:r w:rsidRPr="00B41866">
        <w:t>The permittee(s) must email or mail the Parking Enforcement Staff a letter including name(s) and ORCA number(s) associated with the permit and asserting that the SOV permit holder or all members of permit group did meet the ridership threshold. The letter should be sent to the address identified in the letter or email by which the Parking Enforcement Staff initially notified the permit holder or permit group that their permit was terminated.</w:t>
      </w:r>
    </w:p>
    <w:p w14:paraId="612A53FD" w14:textId="77777777" w:rsidR="00D31B45" w:rsidRPr="00B41866" w:rsidRDefault="00D31B45" w:rsidP="002A2ECA">
      <w:pPr>
        <w:pStyle w:val="ListParagraph"/>
        <w:numPr>
          <w:ilvl w:val="2"/>
          <w:numId w:val="26"/>
        </w:numPr>
        <w:tabs>
          <w:tab w:val="clear" w:pos="2028"/>
          <w:tab w:val="clear" w:pos="2029"/>
        </w:tabs>
        <w:ind w:left="2160"/>
      </w:pPr>
      <w:r w:rsidRPr="00B41866">
        <w:t>If the Parking Enforcement Staff confirms the ORCA System Failure or failures, then the Parking Enforcement Staff will create a record associated with this permit and the Parking Enforcement Staff will renew the permit. If the Parking Enforcement Staff do not confirm the ORCA System Failure, then the Parking Enforcement Staff will not renew the permit.</w:t>
      </w:r>
    </w:p>
    <w:p w14:paraId="689BF984" w14:textId="71BCD350" w:rsidR="00D31B45" w:rsidRDefault="00D31B45" w:rsidP="002A2ECA">
      <w:pPr>
        <w:pStyle w:val="ListParagraph"/>
        <w:numPr>
          <w:ilvl w:val="2"/>
          <w:numId w:val="26"/>
        </w:numPr>
        <w:tabs>
          <w:tab w:val="clear" w:pos="2028"/>
          <w:tab w:val="clear" w:pos="2029"/>
        </w:tabs>
        <w:ind w:left="2160"/>
      </w:pPr>
      <w:r w:rsidRPr="00B41866">
        <w:t xml:space="preserve">If a permit holder or permit group experiences repeated problems with an ORCA card, the permit holder or a member of the permit group should contact </w:t>
      </w:r>
      <w:r w:rsidR="009160B4" w:rsidRPr="00B41866">
        <w:t>Pierce</w:t>
      </w:r>
      <w:r w:rsidRPr="00B41866">
        <w:t xml:space="preserve"> Transit</w:t>
      </w:r>
      <w:r w:rsidR="00E009C1" w:rsidRPr="00B41866">
        <w:t xml:space="preserve"> </w:t>
      </w:r>
      <w:r w:rsidRPr="00B41866">
        <w:t>Customer Service by calling (2</w:t>
      </w:r>
      <w:r w:rsidR="009160B4" w:rsidRPr="00B41866">
        <w:t>53</w:t>
      </w:r>
      <w:r w:rsidRPr="00B41866">
        <w:t xml:space="preserve">) </w:t>
      </w:r>
      <w:r w:rsidR="00F37DC2" w:rsidRPr="00F37DC2">
        <w:t>581-8000 (option 1) or 1-800-562-8109</w:t>
      </w:r>
      <w:r w:rsidRPr="00B41866">
        <w:t xml:space="preserve">, or in person at </w:t>
      </w:r>
      <w:r w:rsidR="009160B4" w:rsidRPr="00B41866">
        <w:t>the Pierce Transit</w:t>
      </w:r>
      <w:r w:rsidRPr="00B41866">
        <w:t xml:space="preserve"> Customer Information Office located at </w:t>
      </w:r>
      <w:r w:rsidR="00F37DC2" w:rsidRPr="00F37DC2">
        <w:t>505 E. 25</w:t>
      </w:r>
      <w:r w:rsidR="00F37DC2" w:rsidRPr="00F37DC2">
        <w:rPr>
          <w:vertAlign w:val="superscript"/>
        </w:rPr>
        <w:t>th</w:t>
      </w:r>
      <w:r w:rsidR="00F37DC2" w:rsidRPr="00F37DC2">
        <w:t xml:space="preserve"> St, Tacoma WA</w:t>
      </w:r>
      <w:r w:rsidRPr="00B41866">
        <w:t xml:space="preserve">., </w:t>
      </w:r>
      <w:r w:rsidR="00DA1CA6" w:rsidRPr="00B41866">
        <w:t xml:space="preserve">referencing </w:t>
      </w:r>
      <w:r w:rsidRPr="00B41866">
        <w:t xml:space="preserve">the ORCA </w:t>
      </w:r>
      <w:r w:rsidR="00DA1CA6" w:rsidRPr="00B41866">
        <w:t xml:space="preserve">card </w:t>
      </w:r>
      <w:r w:rsidRPr="00B41866">
        <w:t xml:space="preserve">number </w:t>
      </w:r>
      <w:r w:rsidR="00DA1CA6" w:rsidRPr="00B41866">
        <w:t xml:space="preserve">to staff </w:t>
      </w:r>
      <w:r w:rsidRPr="00B41866">
        <w:t>for manual verification.</w:t>
      </w:r>
    </w:p>
    <w:p w14:paraId="74039367" w14:textId="77777777" w:rsidR="002A2ECA" w:rsidRPr="00B41866" w:rsidRDefault="002A2ECA" w:rsidP="002A2ECA">
      <w:pPr>
        <w:pStyle w:val="ListParagraph"/>
        <w:numPr>
          <w:ilvl w:val="0"/>
          <w:numId w:val="0"/>
        </w:numPr>
        <w:tabs>
          <w:tab w:val="clear" w:pos="2028"/>
          <w:tab w:val="clear" w:pos="2029"/>
        </w:tabs>
        <w:ind w:left="2160"/>
      </w:pPr>
    </w:p>
    <w:p w14:paraId="42C03BA8" w14:textId="0C83FDE4" w:rsidR="00D31B45" w:rsidRPr="00B41866" w:rsidRDefault="00D31B45" w:rsidP="002A2ECA">
      <w:pPr>
        <w:pStyle w:val="ListParagraph"/>
        <w:numPr>
          <w:ilvl w:val="1"/>
          <w:numId w:val="23"/>
        </w:numPr>
        <w:ind w:left="1800"/>
      </w:pPr>
      <w:r w:rsidRPr="00DA1CA6">
        <w:rPr>
          <w:rFonts w:eastAsia="Verdana"/>
          <w:b/>
          <w:color w:val="22211F"/>
          <w:szCs w:val="20"/>
          <w:u w:val="single" w:color="22211F"/>
          <w:lang w:bidi="en-US"/>
        </w:rPr>
        <w:t>Failure to Properly Maintain Vanpool Account</w:t>
      </w:r>
      <w:r w:rsidRPr="00DA1CA6">
        <w:rPr>
          <w:rFonts w:eastAsia="Verdana"/>
          <w:color w:val="22211F"/>
          <w:szCs w:val="20"/>
          <w:u w:val="single" w:color="22211F"/>
          <w:lang w:bidi="en-US"/>
        </w:rPr>
        <w:t>.</w:t>
      </w:r>
      <w:r w:rsidRPr="00DA1CA6">
        <w:rPr>
          <w:rFonts w:eastAsia="Verdana"/>
          <w:color w:val="22211F"/>
          <w:szCs w:val="20"/>
          <w:lang w:bidi="en-US"/>
        </w:rPr>
        <w:t xml:space="preserve"> </w:t>
      </w:r>
      <w:r w:rsidRPr="00B41866">
        <w:t>Permittees are allowed one instance per calendar year in which they may renew a permit that was terminated for lack of a registered and paid vanpool account with a transit agency (each</w:t>
      </w:r>
      <w:r w:rsidR="00DA1CA6" w:rsidRPr="00B41866">
        <w:t>, a</w:t>
      </w:r>
      <w:r w:rsidRPr="00B41866">
        <w:t xml:space="preserve"> “Vanpool Account Maintenance Failure”). A permit group is entitled to one instance per year per group. If a </w:t>
      </w:r>
      <w:r w:rsidR="00DA1CA6" w:rsidRPr="00B41866">
        <w:t>H</w:t>
      </w:r>
      <w:r w:rsidRPr="00B41866">
        <w:t>OV permit holder or permit group is challenging termination on the grounds that an otherwise-valid permit was terminated due to a Vanpool Account Maintenance Failure, and that they are currently a registered and paid member in a vanpool, then the following process will apply:</w:t>
      </w:r>
    </w:p>
    <w:p w14:paraId="63BD7BCA" w14:textId="7AC64A8A" w:rsidR="00D31B45" w:rsidRPr="00B41866" w:rsidRDefault="00D31B45" w:rsidP="002A2ECA">
      <w:pPr>
        <w:pStyle w:val="ListParagraph"/>
        <w:numPr>
          <w:ilvl w:val="2"/>
          <w:numId w:val="27"/>
        </w:numPr>
        <w:tabs>
          <w:tab w:val="clear" w:pos="2028"/>
          <w:tab w:val="clear" w:pos="2029"/>
        </w:tabs>
        <w:ind w:left="2160"/>
      </w:pPr>
      <w:r w:rsidRPr="00B41866">
        <w:t>Permittee(s) must email or mail Parking Enforcement Staff a letter including name, vanpool account name</w:t>
      </w:r>
      <w:r w:rsidR="00B904B7">
        <w:t xml:space="preserve"> or van number</w:t>
      </w:r>
      <w:r w:rsidRPr="00B41866">
        <w:t>, and vanpool Group ID number associated with the permit, and asserting that the permit holder or member of a permit group is in good standing with a registered and paid vanpool account with the relevant transit agency. The letter should be sent to the address identified in the letter or email by which the Parking Enforcement Staff initially notified the permit holder or permit group that their permit was terminated.</w:t>
      </w:r>
    </w:p>
    <w:p w14:paraId="7742D377" w14:textId="3EAFBB2A" w:rsidR="00D31B45" w:rsidRPr="00B41866" w:rsidRDefault="00D31B45" w:rsidP="002A2ECA">
      <w:pPr>
        <w:pStyle w:val="ListParagraph"/>
        <w:numPr>
          <w:ilvl w:val="2"/>
          <w:numId w:val="27"/>
        </w:numPr>
        <w:tabs>
          <w:tab w:val="clear" w:pos="2028"/>
          <w:tab w:val="clear" w:pos="2029"/>
        </w:tabs>
        <w:ind w:left="2160"/>
      </w:pPr>
      <w:r w:rsidRPr="00B41866">
        <w:t xml:space="preserve">If the Parking Enforcement Staff verifies that there is a valid, registered and paid vanpool account with the relevant transit agency, then the Parking Enforcement staff will create a record associated with the permit holder or permit group indicating that it has used its Vanpool Account Maintenance Failure exception for the calendar year and renew the permit. If the Parking </w:t>
      </w:r>
      <w:r w:rsidRPr="00B41866">
        <w:lastRenderedPageBreak/>
        <w:t>Enforcement Staff cannot verify that there is valid, registered and paid vanpool account with the relevant transit agency, or if the permit holder or permit group has used its Vanpool Account Maintenance Failure exception for the calendar year, then the Parking Enforcement Staff will not renew the permit.</w:t>
      </w:r>
    </w:p>
    <w:p w14:paraId="59B76953" w14:textId="214EB3C5" w:rsidR="00D31B45" w:rsidRPr="00B41866" w:rsidRDefault="00D31B45" w:rsidP="002A2ECA">
      <w:pPr>
        <w:pStyle w:val="ListParagraph"/>
        <w:numPr>
          <w:ilvl w:val="2"/>
          <w:numId w:val="27"/>
        </w:numPr>
        <w:tabs>
          <w:tab w:val="clear" w:pos="2028"/>
          <w:tab w:val="clear" w:pos="2029"/>
        </w:tabs>
        <w:ind w:left="2160"/>
      </w:pPr>
      <w:r w:rsidRPr="00B41866">
        <w:t>If a permit holder or permit group experiences repeated difficulties with its vanpool account registration or payment status, then the permit holder or a member of the permit group should contact the relevant transit agency that sponsors the vanpool group.</w:t>
      </w:r>
    </w:p>
    <w:p w14:paraId="073C249E" w14:textId="77777777" w:rsidR="00E009C1" w:rsidRPr="00E009C1" w:rsidRDefault="00E009C1" w:rsidP="00DE3567">
      <w:pPr>
        <w:tabs>
          <w:tab w:val="left" w:pos="2619"/>
        </w:tabs>
        <w:spacing w:before="149"/>
        <w:ind w:left="460" w:right="300"/>
        <w:rPr>
          <w:rFonts w:eastAsia="Verdana"/>
          <w:color w:val="22211F"/>
          <w:sz w:val="20"/>
          <w:szCs w:val="20"/>
          <w:lang w:bidi="en-US"/>
        </w:rPr>
      </w:pPr>
    </w:p>
    <w:p w14:paraId="6BEE8751" w14:textId="77777777" w:rsidR="00164ADC" w:rsidRPr="00B41866" w:rsidRDefault="00164ADC" w:rsidP="00291F3F">
      <w:pPr>
        <w:pStyle w:val="ListParagraph"/>
        <w:numPr>
          <w:ilvl w:val="0"/>
          <w:numId w:val="0"/>
        </w:numPr>
        <w:ind w:left="1776"/>
      </w:pPr>
    </w:p>
    <w:p w14:paraId="2E28BD2F" w14:textId="23D2FF56" w:rsidR="00164ADC" w:rsidRPr="000B70B4" w:rsidRDefault="0009674B" w:rsidP="00F2236F">
      <w:pPr>
        <w:pStyle w:val="HeadingforTOC"/>
        <w:rPr>
          <w:lang w:bidi="en-US"/>
        </w:rPr>
      </w:pPr>
      <w:bookmarkStart w:id="20" w:name="_Toc2247798"/>
      <w:r w:rsidRPr="000B70B4">
        <w:rPr>
          <w:lang w:bidi="en-US"/>
        </w:rPr>
        <w:t>IMPLEMENTATION PLAN</w:t>
      </w:r>
      <w:bookmarkEnd w:id="20"/>
    </w:p>
    <w:p w14:paraId="39005AEA" w14:textId="5DAC9EF1" w:rsidR="00164ADC" w:rsidRPr="003D579B" w:rsidRDefault="00164ADC" w:rsidP="00DE3567">
      <w:pPr>
        <w:tabs>
          <w:tab w:val="left" w:pos="1287"/>
        </w:tabs>
        <w:spacing w:before="4" w:line="237" w:lineRule="auto"/>
        <w:ind w:left="360"/>
        <w:rPr>
          <w:rFonts w:eastAsia="Verdana"/>
          <w:b/>
          <w:sz w:val="21"/>
          <w:szCs w:val="21"/>
          <w:lang w:bidi="en-US"/>
        </w:rPr>
      </w:pPr>
    </w:p>
    <w:p w14:paraId="425A7EE2" w14:textId="2B017288" w:rsidR="00164ADC" w:rsidRPr="00924827" w:rsidRDefault="00164ADC" w:rsidP="00DE3567">
      <w:pPr>
        <w:tabs>
          <w:tab w:val="left" w:pos="1287"/>
        </w:tabs>
        <w:spacing w:before="4" w:line="237" w:lineRule="auto"/>
        <w:ind w:left="360"/>
        <w:rPr>
          <w:color w:val="313131"/>
          <w:w w:val="105"/>
          <w:sz w:val="20"/>
        </w:rPr>
      </w:pPr>
      <w:r w:rsidRPr="00924827">
        <w:rPr>
          <w:color w:val="313131"/>
          <w:w w:val="105"/>
          <w:sz w:val="20"/>
        </w:rPr>
        <w:t xml:space="preserve">This </w:t>
      </w:r>
      <w:r w:rsidR="00CD60C8" w:rsidRPr="00924827">
        <w:rPr>
          <w:color w:val="313131"/>
          <w:w w:val="105"/>
          <w:sz w:val="20"/>
        </w:rPr>
        <w:t xml:space="preserve">program becomes </w:t>
      </w:r>
      <w:r w:rsidRPr="00924827">
        <w:rPr>
          <w:color w:val="313131"/>
          <w:w w:val="105"/>
          <w:sz w:val="20"/>
        </w:rPr>
        <w:t xml:space="preserve">effective </w:t>
      </w:r>
      <w:r w:rsidR="003A6D24" w:rsidRPr="00924827">
        <w:rPr>
          <w:color w:val="313131"/>
          <w:w w:val="105"/>
          <w:sz w:val="20"/>
        </w:rPr>
        <w:t>upon ratification by the Pierce Transit Board of Commissioners</w:t>
      </w:r>
      <w:r w:rsidR="000B3B7A" w:rsidRPr="00924827">
        <w:rPr>
          <w:color w:val="313131"/>
          <w:w w:val="105"/>
          <w:sz w:val="20"/>
        </w:rPr>
        <w:t>. Pierce Tr</w:t>
      </w:r>
      <w:r w:rsidRPr="00924827">
        <w:rPr>
          <w:color w:val="313131"/>
          <w:w w:val="105"/>
          <w:sz w:val="20"/>
        </w:rPr>
        <w:t xml:space="preserve">ansit is responsible for the implementation of this </w:t>
      </w:r>
      <w:r w:rsidR="00CD60C8" w:rsidRPr="00924827">
        <w:rPr>
          <w:color w:val="313131"/>
          <w:w w:val="105"/>
          <w:sz w:val="20"/>
        </w:rPr>
        <w:t>program</w:t>
      </w:r>
      <w:r w:rsidRPr="00924827">
        <w:rPr>
          <w:color w:val="313131"/>
          <w:w w:val="105"/>
          <w:sz w:val="20"/>
        </w:rPr>
        <w:t>.</w:t>
      </w:r>
    </w:p>
    <w:p w14:paraId="2032A729" w14:textId="5243A5D6" w:rsidR="00164ADC" w:rsidRPr="00924827" w:rsidRDefault="00164ADC" w:rsidP="00DE3567">
      <w:pPr>
        <w:tabs>
          <w:tab w:val="left" w:pos="1287"/>
        </w:tabs>
        <w:spacing w:before="4" w:line="237" w:lineRule="auto"/>
        <w:ind w:left="360"/>
        <w:rPr>
          <w:color w:val="313131"/>
          <w:w w:val="105"/>
          <w:sz w:val="20"/>
        </w:rPr>
      </w:pPr>
    </w:p>
    <w:p w14:paraId="14D70CF7" w14:textId="19192664" w:rsidR="00164ADC" w:rsidRPr="003D579B" w:rsidRDefault="00164ADC" w:rsidP="00DE3567">
      <w:pPr>
        <w:tabs>
          <w:tab w:val="left" w:pos="1287"/>
        </w:tabs>
        <w:spacing w:before="4" w:line="237" w:lineRule="auto"/>
        <w:ind w:left="360"/>
        <w:rPr>
          <w:rFonts w:eastAsia="Verdana"/>
          <w:sz w:val="20"/>
          <w:szCs w:val="20"/>
          <w:lang w:bidi="en-US"/>
        </w:rPr>
      </w:pPr>
    </w:p>
    <w:p w14:paraId="46BF6E68" w14:textId="4442E46A" w:rsidR="00F62BD5" w:rsidRPr="003D579B" w:rsidRDefault="00F62BD5" w:rsidP="00DE3567">
      <w:pPr>
        <w:tabs>
          <w:tab w:val="left" w:pos="1284"/>
        </w:tabs>
        <w:spacing w:before="4" w:line="237" w:lineRule="auto"/>
        <w:ind w:left="360"/>
        <w:rPr>
          <w:rFonts w:eastAsia="Verdana"/>
          <w:sz w:val="20"/>
          <w:szCs w:val="20"/>
          <w:lang w:bidi="en-US"/>
        </w:rPr>
      </w:pPr>
    </w:p>
    <w:sectPr w:rsidR="00F62BD5" w:rsidRPr="003D579B" w:rsidSect="00F35CAA">
      <w:footerReference w:type="default" r:id="rId13"/>
      <w:footerReference w:type="first" r:id="rId14"/>
      <w:pgSz w:w="12240" w:h="15840"/>
      <w:pgMar w:top="1440" w:right="1080" w:bottom="1440" w:left="1080" w:header="288"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B302" w14:textId="77777777" w:rsidR="00084D54" w:rsidRDefault="00084D54">
      <w:r>
        <w:separator/>
      </w:r>
    </w:p>
  </w:endnote>
  <w:endnote w:type="continuationSeparator" w:id="0">
    <w:p w14:paraId="67468E36" w14:textId="77777777" w:rsidR="00084D54" w:rsidRDefault="000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80918"/>
      <w:docPartObj>
        <w:docPartGallery w:val="Page Numbers (Bottom of Page)"/>
        <w:docPartUnique/>
      </w:docPartObj>
    </w:sdtPr>
    <w:sdtEndPr>
      <w:rPr>
        <w:color w:val="7F7F7F" w:themeColor="background1" w:themeShade="7F"/>
        <w:spacing w:val="60"/>
      </w:rPr>
    </w:sdtEndPr>
    <w:sdtContent>
      <w:p w14:paraId="15AD8491" w14:textId="304B5050" w:rsidR="00084D54" w:rsidRDefault="00084D54">
        <w:pPr>
          <w:pStyle w:val="Footer"/>
          <w:pBdr>
            <w:top w:val="single" w:sz="4" w:space="1" w:color="D9D9D9" w:themeColor="background1" w:themeShade="D9"/>
          </w:pBdr>
          <w:jc w:val="right"/>
        </w:pPr>
        <w:r w:rsidRPr="00866401">
          <w:rPr>
            <w:sz w:val="18"/>
            <w:szCs w:val="18"/>
          </w:rPr>
          <w:fldChar w:fldCharType="begin"/>
        </w:r>
        <w:r w:rsidRPr="00866401">
          <w:rPr>
            <w:sz w:val="18"/>
            <w:szCs w:val="18"/>
          </w:rPr>
          <w:instrText xml:space="preserve"> PAGE   \* MERGEFORMAT </w:instrText>
        </w:r>
        <w:r w:rsidRPr="00866401">
          <w:rPr>
            <w:sz w:val="18"/>
            <w:szCs w:val="18"/>
          </w:rPr>
          <w:fldChar w:fldCharType="separate"/>
        </w:r>
        <w:r w:rsidRPr="00866401">
          <w:rPr>
            <w:noProof/>
            <w:sz w:val="18"/>
            <w:szCs w:val="18"/>
          </w:rPr>
          <w:t>2</w:t>
        </w:r>
        <w:r w:rsidRPr="00866401">
          <w:rPr>
            <w:noProof/>
            <w:sz w:val="18"/>
            <w:szCs w:val="18"/>
          </w:rPr>
          <w:fldChar w:fldCharType="end"/>
        </w:r>
        <w:r w:rsidRPr="00866401">
          <w:rPr>
            <w:sz w:val="18"/>
            <w:szCs w:val="18"/>
          </w:rPr>
          <w:t xml:space="preserve"> | </w:t>
        </w:r>
        <w:r w:rsidRPr="00866401">
          <w:rPr>
            <w:color w:val="7F7F7F" w:themeColor="background1" w:themeShade="7F"/>
            <w:spacing w:val="60"/>
            <w:sz w:val="18"/>
            <w:szCs w:val="18"/>
          </w:rPr>
          <w:t>Page</w:t>
        </w:r>
      </w:p>
    </w:sdtContent>
  </w:sdt>
  <w:p w14:paraId="21FA2769" w14:textId="77777777" w:rsidR="00084D54" w:rsidRDefault="00084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9BE2" w14:textId="0793A285" w:rsidR="008B5538" w:rsidRPr="00A9564A" w:rsidRDefault="00A9564A">
    <w:pPr>
      <w:pStyle w:val="Footer"/>
      <w:rPr>
        <w:sz w:val="18"/>
      </w:rPr>
    </w:pPr>
    <w:bookmarkStart w:id="1" w:name="_Hlk2161459"/>
    <w:bookmarkStart w:id="2" w:name="_Hlk2161460"/>
    <w:r w:rsidRPr="00A9564A">
      <w:rPr>
        <w:sz w:val="18"/>
      </w:rPr>
      <w:t>Pierce Transit Permit Parking Program Guidelines</w:t>
    </w:r>
    <w:bookmarkEnd w:id="1"/>
    <w:bookmarkEnd w:id="2"/>
    <w:r w:rsidR="008807D2" w:rsidRPr="008807D2">
      <w:rPr>
        <w:sz w:val="16"/>
        <w:szCs w:val="16"/>
      </w:rPr>
      <w:t xml:space="preserve"> (</w:t>
    </w:r>
    <w:del w:id="3" w:author="Sandy Johnson" w:date="2019-05-02T13:56:00Z">
      <w:r w:rsidR="00297B1A" w:rsidDel="00A52209">
        <w:rPr>
          <w:sz w:val="16"/>
          <w:szCs w:val="16"/>
        </w:rPr>
        <w:delText xml:space="preserve"> </w:delText>
      </w:r>
    </w:del>
    <w:r w:rsidR="00297B1A">
      <w:rPr>
        <w:sz w:val="16"/>
        <w:szCs w:val="16"/>
      </w:rPr>
      <w:t>revised 5/2/19</w:t>
    </w:r>
    <w:r w:rsidR="008807D2" w:rsidRPr="008807D2">
      <w:rPr>
        <w:sz w:val="16"/>
        <w:szCs w:val="16"/>
      </w:rPr>
      <w:t>)</w:t>
    </w:r>
    <w:r w:rsidR="00E11B70">
      <w:rPr>
        <w:sz w:val="18"/>
      </w:rPr>
      <w:tab/>
    </w:r>
    <w:r w:rsidR="00E11B70">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73D4" w14:textId="70EB6E92" w:rsidR="003D4C24" w:rsidRDefault="003D4C24">
    <w:pPr>
      <w:pStyle w:val="Footer"/>
    </w:pPr>
  </w:p>
  <w:p w14:paraId="3D9629AA" w14:textId="572C5D3C" w:rsidR="003D4C24" w:rsidRPr="00A9564A" w:rsidRDefault="003D4C24" w:rsidP="003D4C24">
    <w:pPr>
      <w:pStyle w:val="Footer"/>
      <w:rPr>
        <w:sz w:val="18"/>
      </w:rPr>
    </w:pPr>
    <w:r w:rsidRPr="00A9564A">
      <w:rPr>
        <w:sz w:val="18"/>
      </w:rPr>
      <w:t>Pierce Transit Permit Parking Program Guidelines</w:t>
    </w:r>
    <w:r w:rsidR="00E11B70">
      <w:rPr>
        <w:sz w:val="18"/>
      </w:rPr>
      <w:tab/>
    </w:r>
    <w:r w:rsidR="00E11B70">
      <w:rPr>
        <w:sz w:val="18"/>
      </w:rPr>
      <w:tab/>
    </w:r>
  </w:p>
  <w:p w14:paraId="7FCE88C2" w14:textId="39A2514B" w:rsidR="008B5538" w:rsidRDefault="008B55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511F" w14:textId="77777777" w:rsidR="00680339" w:rsidRDefault="00680339">
    <w:pPr>
      <w:pStyle w:val="Footer"/>
    </w:pPr>
  </w:p>
  <w:p w14:paraId="571FEC2D" w14:textId="5F977C37" w:rsidR="00680339" w:rsidRPr="00A9564A" w:rsidRDefault="00680339" w:rsidP="003D4C24">
    <w:pPr>
      <w:pStyle w:val="Footer"/>
      <w:rPr>
        <w:sz w:val="18"/>
      </w:rPr>
    </w:pPr>
    <w:r w:rsidRPr="00A9564A">
      <w:rPr>
        <w:sz w:val="18"/>
      </w:rPr>
      <w:t>Pierce Transit Permit Parking Program Guidelines</w:t>
    </w:r>
    <w:r>
      <w:rPr>
        <w:sz w:val="18"/>
      </w:rPr>
      <w:tab/>
    </w:r>
    <w:r>
      <w:rPr>
        <w:sz w:val="18"/>
      </w:rPr>
      <w:tab/>
    </w:r>
  </w:p>
  <w:p w14:paraId="7EB452FC" w14:textId="77777777" w:rsidR="00680339" w:rsidRDefault="006803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B7C4" w14:textId="17725755" w:rsidR="00680339" w:rsidRPr="00A9564A" w:rsidRDefault="00680339">
    <w:pPr>
      <w:pStyle w:val="Footer"/>
      <w:rPr>
        <w:sz w:val="18"/>
      </w:rPr>
    </w:pPr>
    <w:r w:rsidRPr="00A9564A">
      <w:rPr>
        <w:sz w:val="18"/>
      </w:rPr>
      <w:t>Pierce Transit Permit Parking Program Guidelines</w:t>
    </w:r>
    <w:r>
      <w:rPr>
        <w:sz w:val="18"/>
      </w:rPr>
      <w:tab/>
    </w:r>
    <w:r>
      <w:rPr>
        <w:sz w:val="18"/>
      </w:rPr>
      <w:tab/>
    </w:r>
    <w:r w:rsidRPr="00680339">
      <w:rPr>
        <w:sz w:val="18"/>
      </w:rPr>
      <w:t xml:space="preserve">Page | </w:t>
    </w:r>
    <w:r w:rsidRPr="00680339">
      <w:rPr>
        <w:sz w:val="18"/>
      </w:rPr>
      <w:fldChar w:fldCharType="begin"/>
    </w:r>
    <w:r w:rsidRPr="00680339">
      <w:rPr>
        <w:sz w:val="18"/>
      </w:rPr>
      <w:instrText xml:space="preserve"> PAGE   \* MERGEFORMAT </w:instrText>
    </w:r>
    <w:r w:rsidRPr="00680339">
      <w:rPr>
        <w:sz w:val="18"/>
      </w:rPr>
      <w:fldChar w:fldCharType="separate"/>
    </w:r>
    <w:r w:rsidRPr="00680339">
      <w:rPr>
        <w:noProof/>
        <w:sz w:val="18"/>
      </w:rPr>
      <w:t>1</w:t>
    </w:r>
    <w:r w:rsidRPr="00680339">
      <w:rPr>
        <w:noProof/>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8070" w14:textId="77777777" w:rsidR="00E11B70" w:rsidRDefault="00E11B70">
    <w:pPr>
      <w:pStyle w:val="Footer"/>
    </w:pPr>
  </w:p>
  <w:p w14:paraId="16261125" w14:textId="159BCAF0" w:rsidR="00E11B70" w:rsidRPr="00A9564A" w:rsidRDefault="00E11B70" w:rsidP="003D4C24">
    <w:pPr>
      <w:pStyle w:val="Footer"/>
      <w:rPr>
        <w:sz w:val="18"/>
      </w:rPr>
    </w:pPr>
    <w:r w:rsidRPr="00A9564A">
      <w:rPr>
        <w:sz w:val="18"/>
      </w:rPr>
      <w:t>Pierce Transit Permit Parking Program Guidelines</w:t>
    </w:r>
    <w:r w:rsidR="00131C3C">
      <w:rPr>
        <w:sz w:val="18"/>
      </w:rPr>
      <w:t xml:space="preserve"> </w:t>
    </w:r>
    <w:r>
      <w:rPr>
        <w:sz w:val="18"/>
      </w:rPr>
      <w:tab/>
    </w:r>
    <w:r>
      <w:rPr>
        <w:sz w:val="18"/>
      </w:rPr>
      <w:tab/>
      <w:t xml:space="preserve">                  </w:t>
    </w:r>
    <w:r w:rsidRPr="00E11B70">
      <w:rPr>
        <w:sz w:val="18"/>
      </w:rPr>
      <w:t xml:space="preserve">Page | </w:t>
    </w:r>
    <w:r w:rsidRPr="00E11B70">
      <w:rPr>
        <w:sz w:val="18"/>
      </w:rPr>
      <w:fldChar w:fldCharType="begin"/>
    </w:r>
    <w:r w:rsidRPr="00E11B70">
      <w:rPr>
        <w:sz w:val="18"/>
      </w:rPr>
      <w:instrText xml:space="preserve"> PAGE   \* MERGEFORMAT </w:instrText>
    </w:r>
    <w:r w:rsidRPr="00E11B70">
      <w:rPr>
        <w:sz w:val="18"/>
      </w:rPr>
      <w:fldChar w:fldCharType="separate"/>
    </w:r>
    <w:r w:rsidRPr="00E11B70">
      <w:rPr>
        <w:noProof/>
        <w:sz w:val="18"/>
      </w:rPr>
      <w:t>1</w:t>
    </w:r>
    <w:r w:rsidRPr="00E11B70">
      <w:rPr>
        <w:noProof/>
        <w:sz w:val="18"/>
      </w:rPr>
      <w:fldChar w:fldCharType="end"/>
    </w:r>
  </w:p>
  <w:p w14:paraId="4D6C84B8" w14:textId="0D1221D2" w:rsidR="00E11B70" w:rsidRDefault="00E11B7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0BA9C" w14:textId="77777777" w:rsidR="00084D54" w:rsidRDefault="00084D54">
      <w:r>
        <w:separator/>
      </w:r>
    </w:p>
  </w:footnote>
  <w:footnote w:type="continuationSeparator" w:id="0">
    <w:p w14:paraId="4C084BC9" w14:textId="77777777" w:rsidR="00084D54" w:rsidRDefault="0008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62B0" w14:textId="105D6006" w:rsidR="004E2891" w:rsidRDefault="004E2891">
    <w:pPr>
      <w:pStyle w:val="Header"/>
    </w:pPr>
  </w:p>
  <w:p w14:paraId="57217140" w14:textId="13698F30" w:rsidR="004E2891" w:rsidRDefault="004E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6C7"/>
    <w:multiLevelType w:val="hybridMultilevel"/>
    <w:tmpl w:val="AFEA5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B42A8"/>
    <w:multiLevelType w:val="hybridMultilevel"/>
    <w:tmpl w:val="C6B827A8"/>
    <w:lvl w:ilvl="0" w:tplc="04090001">
      <w:start w:val="1"/>
      <w:numFmt w:val="bullet"/>
      <w:lvlText w:val=""/>
      <w:lvlJc w:val="left"/>
      <w:pPr>
        <w:ind w:left="1776" w:hanging="329"/>
      </w:pPr>
      <w:rPr>
        <w:rFonts w:ascii="Symbol" w:hAnsi="Symbol" w:hint="default"/>
        <w:w w:val="109"/>
      </w:rPr>
    </w:lvl>
    <w:lvl w:ilvl="1" w:tplc="A160492E">
      <w:numFmt w:val="bullet"/>
      <w:lvlText w:val="•"/>
      <w:lvlJc w:val="left"/>
      <w:pPr>
        <w:ind w:left="2787" w:hanging="329"/>
      </w:pPr>
      <w:rPr>
        <w:rFonts w:hint="default"/>
      </w:rPr>
    </w:lvl>
    <w:lvl w:ilvl="2" w:tplc="E7D20838">
      <w:numFmt w:val="bullet"/>
      <w:lvlText w:val="•"/>
      <w:lvlJc w:val="left"/>
      <w:pPr>
        <w:ind w:left="3793" w:hanging="329"/>
      </w:pPr>
      <w:rPr>
        <w:rFonts w:hint="default"/>
      </w:rPr>
    </w:lvl>
    <w:lvl w:ilvl="3" w:tplc="9EE430AC">
      <w:numFmt w:val="bullet"/>
      <w:lvlText w:val="•"/>
      <w:lvlJc w:val="left"/>
      <w:pPr>
        <w:ind w:left="4799" w:hanging="329"/>
      </w:pPr>
      <w:rPr>
        <w:rFonts w:hint="default"/>
      </w:rPr>
    </w:lvl>
    <w:lvl w:ilvl="4" w:tplc="8A22A830">
      <w:numFmt w:val="bullet"/>
      <w:lvlText w:val="•"/>
      <w:lvlJc w:val="left"/>
      <w:pPr>
        <w:ind w:left="5805" w:hanging="329"/>
      </w:pPr>
      <w:rPr>
        <w:rFonts w:hint="default"/>
      </w:rPr>
    </w:lvl>
    <w:lvl w:ilvl="5" w:tplc="B42CB3FC">
      <w:numFmt w:val="bullet"/>
      <w:lvlText w:val="•"/>
      <w:lvlJc w:val="left"/>
      <w:pPr>
        <w:ind w:left="6811" w:hanging="329"/>
      </w:pPr>
      <w:rPr>
        <w:rFonts w:hint="default"/>
      </w:rPr>
    </w:lvl>
    <w:lvl w:ilvl="6" w:tplc="3FB2FB1C">
      <w:numFmt w:val="bullet"/>
      <w:lvlText w:val="•"/>
      <w:lvlJc w:val="left"/>
      <w:pPr>
        <w:ind w:left="7817" w:hanging="329"/>
      </w:pPr>
      <w:rPr>
        <w:rFonts w:hint="default"/>
      </w:rPr>
    </w:lvl>
    <w:lvl w:ilvl="7" w:tplc="0130EB98">
      <w:numFmt w:val="bullet"/>
      <w:lvlText w:val="•"/>
      <w:lvlJc w:val="left"/>
      <w:pPr>
        <w:ind w:left="8823" w:hanging="329"/>
      </w:pPr>
      <w:rPr>
        <w:rFonts w:hint="default"/>
      </w:rPr>
    </w:lvl>
    <w:lvl w:ilvl="8" w:tplc="EF4E0A6E">
      <w:numFmt w:val="bullet"/>
      <w:lvlText w:val="•"/>
      <w:lvlJc w:val="left"/>
      <w:pPr>
        <w:ind w:left="9829" w:hanging="329"/>
      </w:pPr>
      <w:rPr>
        <w:rFonts w:hint="default"/>
      </w:rPr>
    </w:lvl>
  </w:abstractNum>
  <w:abstractNum w:abstractNumId="2" w15:restartNumberingAfterBreak="0">
    <w:nsid w:val="030C1B68"/>
    <w:multiLevelType w:val="hybridMultilevel"/>
    <w:tmpl w:val="347024F4"/>
    <w:lvl w:ilvl="0" w:tplc="04090017">
      <w:start w:val="1"/>
      <w:numFmt w:val="lowerLetter"/>
      <w:lvlText w:val="%1)"/>
      <w:lvlJc w:val="left"/>
      <w:pPr>
        <w:ind w:left="1776" w:hanging="329"/>
      </w:pPr>
      <w:rPr>
        <w:rFonts w:hint="default"/>
        <w:w w:val="109"/>
      </w:rPr>
    </w:lvl>
    <w:lvl w:ilvl="1" w:tplc="A160492E">
      <w:numFmt w:val="bullet"/>
      <w:lvlText w:val="•"/>
      <w:lvlJc w:val="left"/>
      <w:pPr>
        <w:ind w:left="2787" w:hanging="329"/>
      </w:pPr>
      <w:rPr>
        <w:rFonts w:hint="default"/>
      </w:rPr>
    </w:lvl>
    <w:lvl w:ilvl="2" w:tplc="E7D20838">
      <w:numFmt w:val="bullet"/>
      <w:lvlText w:val="•"/>
      <w:lvlJc w:val="left"/>
      <w:pPr>
        <w:ind w:left="3793" w:hanging="329"/>
      </w:pPr>
      <w:rPr>
        <w:rFonts w:hint="default"/>
      </w:rPr>
    </w:lvl>
    <w:lvl w:ilvl="3" w:tplc="9EE430AC">
      <w:numFmt w:val="bullet"/>
      <w:lvlText w:val="•"/>
      <w:lvlJc w:val="left"/>
      <w:pPr>
        <w:ind w:left="4799" w:hanging="329"/>
      </w:pPr>
      <w:rPr>
        <w:rFonts w:hint="default"/>
      </w:rPr>
    </w:lvl>
    <w:lvl w:ilvl="4" w:tplc="8A22A830">
      <w:numFmt w:val="bullet"/>
      <w:lvlText w:val="•"/>
      <w:lvlJc w:val="left"/>
      <w:pPr>
        <w:ind w:left="5805" w:hanging="329"/>
      </w:pPr>
      <w:rPr>
        <w:rFonts w:hint="default"/>
      </w:rPr>
    </w:lvl>
    <w:lvl w:ilvl="5" w:tplc="B42CB3FC">
      <w:numFmt w:val="bullet"/>
      <w:lvlText w:val="•"/>
      <w:lvlJc w:val="left"/>
      <w:pPr>
        <w:ind w:left="6811" w:hanging="329"/>
      </w:pPr>
      <w:rPr>
        <w:rFonts w:hint="default"/>
      </w:rPr>
    </w:lvl>
    <w:lvl w:ilvl="6" w:tplc="3FB2FB1C">
      <w:numFmt w:val="bullet"/>
      <w:lvlText w:val="•"/>
      <w:lvlJc w:val="left"/>
      <w:pPr>
        <w:ind w:left="7817" w:hanging="329"/>
      </w:pPr>
      <w:rPr>
        <w:rFonts w:hint="default"/>
      </w:rPr>
    </w:lvl>
    <w:lvl w:ilvl="7" w:tplc="0130EB98">
      <w:numFmt w:val="bullet"/>
      <w:lvlText w:val="•"/>
      <w:lvlJc w:val="left"/>
      <w:pPr>
        <w:ind w:left="8823" w:hanging="329"/>
      </w:pPr>
      <w:rPr>
        <w:rFonts w:hint="default"/>
      </w:rPr>
    </w:lvl>
    <w:lvl w:ilvl="8" w:tplc="EF4E0A6E">
      <w:numFmt w:val="bullet"/>
      <w:lvlText w:val="•"/>
      <w:lvlJc w:val="left"/>
      <w:pPr>
        <w:ind w:left="9829" w:hanging="329"/>
      </w:pPr>
      <w:rPr>
        <w:rFonts w:hint="default"/>
      </w:rPr>
    </w:lvl>
  </w:abstractNum>
  <w:abstractNum w:abstractNumId="3" w15:restartNumberingAfterBreak="0">
    <w:nsid w:val="039A5978"/>
    <w:multiLevelType w:val="hybridMultilevel"/>
    <w:tmpl w:val="11100A3E"/>
    <w:lvl w:ilvl="0" w:tplc="04090017">
      <w:start w:val="1"/>
      <w:numFmt w:val="lowerLetter"/>
      <w:lvlText w:val="%1)"/>
      <w:lvlJc w:val="left"/>
      <w:pPr>
        <w:ind w:left="1955" w:hanging="329"/>
      </w:pPr>
      <w:rPr>
        <w:rFonts w:hint="default"/>
        <w:w w:val="109"/>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0251"/>
    <w:multiLevelType w:val="hybridMultilevel"/>
    <w:tmpl w:val="FB82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92410"/>
    <w:multiLevelType w:val="hybridMultilevel"/>
    <w:tmpl w:val="7BEEC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069D5"/>
    <w:multiLevelType w:val="hybridMultilevel"/>
    <w:tmpl w:val="45681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8D7068"/>
    <w:multiLevelType w:val="hybridMultilevel"/>
    <w:tmpl w:val="318E70A2"/>
    <w:lvl w:ilvl="0" w:tplc="8834CADC">
      <w:start w:val="1"/>
      <w:numFmt w:val="lowerLetter"/>
      <w:pStyle w:val="ListParagraph"/>
      <w:lvlText w:val="%1)"/>
      <w:lvlJc w:val="left"/>
      <w:pPr>
        <w:ind w:left="1776" w:hanging="329"/>
      </w:pPr>
      <w:rPr>
        <w:rFonts w:hint="default"/>
        <w:w w:val="109"/>
      </w:rPr>
    </w:lvl>
    <w:lvl w:ilvl="1" w:tplc="A160492E">
      <w:numFmt w:val="bullet"/>
      <w:lvlText w:val="•"/>
      <w:lvlJc w:val="left"/>
      <w:pPr>
        <w:ind w:left="2787" w:hanging="329"/>
      </w:pPr>
      <w:rPr>
        <w:rFonts w:hint="default"/>
      </w:rPr>
    </w:lvl>
    <w:lvl w:ilvl="2" w:tplc="E7D20838">
      <w:numFmt w:val="bullet"/>
      <w:lvlText w:val="•"/>
      <w:lvlJc w:val="left"/>
      <w:pPr>
        <w:ind w:left="3793" w:hanging="329"/>
      </w:pPr>
      <w:rPr>
        <w:rFonts w:hint="default"/>
      </w:rPr>
    </w:lvl>
    <w:lvl w:ilvl="3" w:tplc="9EE430AC">
      <w:numFmt w:val="bullet"/>
      <w:lvlText w:val="•"/>
      <w:lvlJc w:val="left"/>
      <w:pPr>
        <w:ind w:left="4799" w:hanging="329"/>
      </w:pPr>
      <w:rPr>
        <w:rFonts w:hint="default"/>
      </w:rPr>
    </w:lvl>
    <w:lvl w:ilvl="4" w:tplc="8A22A830">
      <w:numFmt w:val="bullet"/>
      <w:lvlText w:val="•"/>
      <w:lvlJc w:val="left"/>
      <w:pPr>
        <w:ind w:left="5805" w:hanging="329"/>
      </w:pPr>
      <w:rPr>
        <w:rFonts w:hint="default"/>
      </w:rPr>
    </w:lvl>
    <w:lvl w:ilvl="5" w:tplc="B42CB3FC">
      <w:numFmt w:val="bullet"/>
      <w:lvlText w:val="•"/>
      <w:lvlJc w:val="left"/>
      <w:pPr>
        <w:ind w:left="6811" w:hanging="329"/>
      </w:pPr>
      <w:rPr>
        <w:rFonts w:hint="default"/>
      </w:rPr>
    </w:lvl>
    <w:lvl w:ilvl="6" w:tplc="3FB2FB1C">
      <w:numFmt w:val="bullet"/>
      <w:lvlText w:val="•"/>
      <w:lvlJc w:val="left"/>
      <w:pPr>
        <w:ind w:left="7817" w:hanging="329"/>
      </w:pPr>
      <w:rPr>
        <w:rFonts w:hint="default"/>
      </w:rPr>
    </w:lvl>
    <w:lvl w:ilvl="7" w:tplc="0130EB98">
      <w:numFmt w:val="bullet"/>
      <w:lvlText w:val="•"/>
      <w:lvlJc w:val="left"/>
      <w:pPr>
        <w:ind w:left="8823" w:hanging="329"/>
      </w:pPr>
      <w:rPr>
        <w:rFonts w:hint="default"/>
      </w:rPr>
    </w:lvl>
    <w:lvl w:ilvl="8" w:tplc="EF4E0A6E">
      <w:numFmt w:val="bullet"/>
      <w:lvlText w:val="•"/>
      <w:lvlJc w:val="left"/>
      <w:pPr>
        <w:ind w:left="9829" w:hanging="329"/>
      </w:pPr>
      <w:rPr>
        <w:rFonts w:hint="default"/>
      </w:rPr>
    </w:lvl>
  </w:abstractNum>
  <w:abstractNum w:abstractNumId="8" w15:restartNumberingAfterBreak="0">
    <w:nsid w:val="11994651"/>
    <w:multiLevelType w:val="hybridMultilevel"/>
    <w:tmpl w:val="978670E8"/>
    <w:lvl w:ilvl="0" w:tplc="04090017">
      <w:start w:val="1"/>
      <w:numFmt w:val="lowerLetter"/>
      <w:lvlText w:val="%1)"/>
      <w:lvlJc w:val="left"/>
      <w:pPr>
        <w:ind w:left="1220" w:hanging="360"/>
      </w:pPr>
      <w:rPr>
        <w:rFont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1C621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b/>
        <w:color w:val="22211F"/>
        <w:w w:val="100"/>
        <w:u w:val="singl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B5087C"/>
    <w:multiLevelType w:val="hybridMultilevel"/>
    <w:tmpl w:val="819A6CE2"/>
    <w:lvl w:ilvl="0" w:tplc="04090017">
      <w:start w:val="1"/>
      <w:numFmt w:val="lowerLetter"/>
      <w:lvlText w:val="%1)"/>
      <w:lvlJc w:val="left"/>
      <w:pPr>
        <w:ind w:left="1220" w:hanging="360"/>
      </w:pPr>
      <w:rPr>
        <w:rFont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208424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8A598F"/>
    <w:multiLevelType w:val="hybridMultilevel"/>
    <w:tmpl w:val="BBBEEAC2"/>
    <w:lvl w:ilvl="0" w:tplc="18864724">
      <w:start w:val="1"/>
      <w:numFmt w:val="decimal"/>
      <w:pStyle w:val="SubheadingforTO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9F20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520B1A"/>
    <w:multiLevelType w:val="hybridMultilevel"/>
    <w:tmpl w:val="1A6040E2"/>
    <w:lvl w:ilvl="0" w:tplc="A06CC136">
      <w:start w:val="1"/>
      <w:numFmt w:val="upperRoman"/>
      <w:pStyle w:val="HeadingforTOC"/>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FC7652"/>
    <w:multiLevelType w:val="hybridMultilevel"/>
    <w:tmpl w:val="E992483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D0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b/>
        <w:color w:val="22211F"/>
        <w:w w:val="100"/>
        <w:u w:val="singl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79183E"/>
    <w:multiLevelType w:val="hybridMultilevel"/>
    <w:tmpl w:val="64EACDA8"/>
    <w:lvl w:ilvl="0" w:tplc="2D0CA67A">
      <w:start w:val="1"/>
      <w:numFmt w:val="decimal"/>
      <w:lvlText w:val="(%1)"/>
      <w:lvlJc w:val="left"/>
      <w:pPr>
        <w:ind w:left="1602" w:hanging="314"/>
      </w:pPr>
      <w:rPr>
        <w:rFonts w:ascii="Arial" w:eastAsia="Arial" w:hAnsi="Arial" w:cs="Arial" w:hint="default"/>
        <w:color w:val="313131"/>
        <w:spacing w:val="-1"/>
        <w:w w:val="107"/>
        <w:sz w:val="20"/>
        <w:szCs w:val="20"/>
      </w:rPr>
    </w:lvl>
    <w:lvl w:ilvl="1" w:tplc="2F868440">
      <w:start w:val="1"/>
      <w:numFmt w:val="decimal"/>
      <w:lvlText w:val="%2."/>
      <w:lvlJc w:val="left"/>
      <w:pPr>
        <w:ind w:left="2142" w:hanging="348"/>
      </w:pPr>
      <w:rPr>
        <w:rFonts w:ascii="Arial" w:eastAsia="Arial" w:hAnsi="Arial" w:cs="Arial" w:hint="default"/>
        <w:color w:val="2F333D"/>
        <w:spacing w:val="-1"/>
        <w:w w:val="110"/>
        <w:sz w:val="20"/>
        <w:szCs w:val="20"/>
      </w:rPr>
    </w:lvl>
    <w:lvl w:ilvl="2" w:tplc="FAA406F0">
      <w:numFmt w:val="bullet"/>
      <w:lvlText w:val="•"/>
      <w:lvlJc w:val="left"/>
      <w:pPr>
        <w:ind w:left="3237" w:hanging="348"/>
      </w:pPr>
      <w:rPr>
        <w:rFonts w:hint="default"/>
      </w:rPr>
    </w:lvl>
    <w:lvl w:ilvl="3" w:tplc="7FD47C3A">
      <w:numFmt w:val="bullet"/>
      <w:lvlText w:val="•"/>
      <w:lvlJc w:val="left"/>
      <w:pPr>
        <w:ind w:left="4335" w:hanging="348"/>
      </w:pPr>
      <w:rPr>
        <w:rFonts w:hint="default"/>
      </w:rPr>
    </w:lvl>
    <w:lvl w:ilvl="4" w:tplc="1ABCFB62">
      <w:numFmt w:val="bullet"/>
      <w:lvlText w:val="•"/>
      <w:lvlJc w:val="left"/>
      <w:pPr>
        <w:ind w:left="5433" w:hanging="348"/>
      </w:pPr>
      <w:rPr>
        <w:rFonts w:hint="default"/>
      </w:rPr>
    </w:lvl>
    <w:lvl w:ilvl="5" w:tplc="8B443A80">
      <w:numFmt w:val="bullet"/>
      <w:lvlText w:val="•"/>
      <w:lvlJc w:val="left"/>
      <w:pPr>
        <w:ind w:left="6531" w:hanging="348"/>
      </w:pPr>
      <w:rPr>
        <w:rFonts w:hint="default"/>
      </w:rPr>
    </w:lvl>
    <w:lvl w:ilvl="6" w:tplc="C38AFDBA">
      <w:numFmt w:val="bullet"/>
      <w:lvlText w:val="•"/>
      <w:lvlJc w:val="left"/>
      <w:pPr>
        <w:ind w:left="7628" w:hanging="348"/>
      </w:pPr>
      <w:rPr>
        <w:rFonts w:hint="default"/>
      </w:rPr>
    </w:lvl>
    <w:lvl w:ilvl="7" w:tplc="7C7E7734">
      <w:numFmt w:val="bullet"/>
      <w:lvlText w:val="•"/>
      <w:lvlJc w:val="left"/>
      <w:pPr>
        <w:ind w:left="8726" w:hanging="348"/>
      </w:pPr>
      <w:rPr>
        <w:rFonts w:hint="default"/>
      </w:rPr>
    </w:lvl>
    <w:lvl w:ilvl="8" w:tplc="ABE4FCF0">
      <w:numFmt w:val="bullet"/>
      <w:lvlText w:val="•"/>
      <w:lvlJc w:val="left"/>
      <w:pPr>
        <w:ind w:left="9824" w:hanging="348"/>
      </w:pPr>
      <w:rPr>
        <w:rFonts w:hint="default"/>
      </w:rPr>
    </w:lvl>
  </w:abstractNum>
  <w:abstractNum w:abstractNumId="18" w15:restartNumberingAfterBreak="0">
    <w:nsid w:val="432B15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5359FD"/>
    <w:multiLevelType w:val="hybridMultilevel"/>
    <w:tmpl w:val="2570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E1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b/>
        <w:color w:val="22211F"/>
        <w:w w:val="100"/>
        <w:u w:val="singl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840086"/>
    <w:multiLevelType w:val="hybridMultilevel"/>
    <w:tmpl w:val="6D0E2CA2"/>
    <w:lvl w:ilvl="0" w:tplc="04090017">
      <w:start w:val="1"/>
      <w:numFmt w:val="lowerLetter"/>
      <w:lvlText w:val="%1)"/>
      <w:lvlJc w:val="left"/>
      <w:pPr>
        <w:ind w:left="1180" w:hanging="360"/>
      </w:pPr>
      <w:rPr>
        <w:rFonts w:hint="default"/>
      </w:rPr>
    </w:lvl>
    <w:lvl w:ilvl="1" w:tplc="04090001">
      <w:start w:val="1"/>
      <w:numFmt w:val="bullet"/>
      <w:lvlText w:val=""/>
      <w:lvlJc w:val="left"/>
      <w:pPr>
        <w:ind w:left="1900" w:hanging="360"/>
      </w:pPr>
      <w:rPr>
        <w:rFonts w:ascii="Symbol" w:hAnsi="Symbol"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6593084D"/>
    <w:multiLevelType w:val="hybridMultilevel"/>
    <w:tmpl w:val="086218C4"/>
    <w:lvl w:ilvl="0" w:tplc="B39E639A">
      <w:numFmt w:val="bullet"/>
      <w:lvlText w:val="•"/>
      <w:lvlJc w:val="left"/>
      <w:pPr>
        <w:ind w:left="1776" w:hanging="329"/>
      </w:pPr>
      <w:rPr>
        <w:rFonts w:hint="default"/>
        <w:w w:val="109"/>
      </w:rPr>
    </w:lvl>
    <w:lvl w:ilvl="1" w:tplc="A160492E">
      <w:numFmt w:val="bullet"/>
      <w:lvlText w:val="•"/>
      <w:lvlJc w:val="left"/>
      <w:pPr>
        <w:ind w:left="2787" w:hanging="329"/>
      </w:pPr>
      <w:rPr>
        <w:rFonts w:hint="default"/>
      </w:rPr>
    </w:lvl>
    <w:lvl w:ilvl="2" w:tplc="E7D20838">
      <w:numFmt w:val="bullet"/>
      <w:lvlText w:val="•"/>
      <w:lvlJc w:val="left"/>
      <w:pPr>
        <w:ind w:left="3793" w:hanging="329"/>
      </w:pPr>
      <w:rPr>
        <w:rFonts w:hint="default"/>
      </w:rPr>
    </w:lvl>
    <w:lvl w:ilvl="3" w:tplc="9EE430AC">
      <w:numFmt w:val="bullet"/>
      <w:lvlText w:val="•"/>
      <w:lvlJc w:val="left"/>
      <w:pPr>
        <w:ind w:left="4799" w:hanging="329"/>
      </w:pPr>
      <w:rPr>
        <w:rFonts w:hint="default"/>
      </w:rPr>
    </w:lvl>
    <w:lvl w:ilvl="4" w:tplc="8A22A830">
      <w:numFmt w:val="bullet"/>
      <w:lvlText w:val="•"/>
      <w:lvlJc w:val="left"/>
      <w:pPr>
        <w:ind w:left="5805" w:hanging="329"/>
      </w:pPr>
      <w:rPr>
        <w:rFonts w:hint="default"/>
      </w:rPr>
    </w:lvl>
    <w:lvl w:ilvl="5" w:tplc="B42CB3FC">
      <w:numFmt w:val="bullet"/>
      <w:lvlText w:val="•"/>
      <w:lvlJc w:val="left"/>
      <w:pPr>
        <w:ind w:left="6811" w:hanging="329"/>
      </w:pPr>
      <w:rPr>
        <w:rFonts w:hint="default"/>
      </w:rPr>
    </w:lvl>
    <w:lvl w:ilvl="6" w:tplc="3FB2FB1C">
      <w:numFmt w:val="bullet"/>
      <w:lvlText w:val="•"/>
      <w:lvlJc w:val="left"/>
      <w:pPr>
        <w:ind w:left="7817" w:hanging="329"/>
      </w:pPr>
      <w:rPr>
        <w:rFonts w:hint="default"/>
      </w:rPr>
    </w:lvl>
    <w:lvl w:ilvl="7" w:tplc="0130EB98">
      <w:numFmt w:val="bullet"/>
      <w:lvlText w:val="•"/>
      <w:lvlJc w:val="left"/>
      <w:pPr>
        <w:ind w:left="8823" w:hanging="329"/>
      </w:pPr>
      <w:rPr>
        <w:rFonts w:hint="default"/>
      </w:rPr>
    </w:lvl>
    <w:lvl w:ilvl="8" w:tplc="EF4E0A6E">
      <w:numFmt w:val="bullet"/>
      <w:lvlText w:val="•"/>
      <w:lvlJc w:val="left"/>
      <w:pPr>
        <w:ind w:left="9829" w:hanging="329"/>
      </w:pPr>
      <w:rPr>
        <w:rFonts w:hint="default"/>
      </w:rPr>
    </w:lvl>
  </w:abstractNum>
  <w:abstractNum w:abstractNumId="23" w15:restartNumberingAfterBreak="0">
    <w:nsid w:val="6865372B"/>
    <w:multiLevelType w:val="hybridMultilevel"/>
    <w:tmpl w:val="53427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570FC"/>
    <w:multiLevelType w:val="hybridMultilevel"/>
    <w:tmpl w:val="6ADE5FD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064B03"/>
    <w:multiLevelType w:val="hybridMultilevel"/>
    <w:tmpl w:val="CB88B85E"/>
    <w:lvl w:ilvl="0" w:tplc="04090017">
      <w:start w:val="1"/>
      <w:numFmt w:val="lowerLetter"/>
      <w:lvlText w:val="%1)"/>
      <w:lvlJc w:val="left"/>
      <w:pPr>
        <w:ind w:left="1444" w:hanging="360"/>
      </w:pPr>
      <w:rPr>
        <w:rFont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6" w15:restartNumberingAfterBreak="0">
    <w:nsid w:val="6FB826AB"/>
    <w:multiLevelType w:val="multilevel"/>
    <w:tmpl w:val="0409001D"/>
    <w:lvl w:ilvl="0">
      <w:start w:val="1"/>
      <w:numFmt w:val="decimal"/>
      <w:lvlText w:val="%1)"/>
      <w:lvlJc w:val="left"/>
      <w:pPr>
        <w:ind w:left="360" w:hanging="360"/>
      </w:pPr>
      <w:rPr>
        <w:rFonts w:hint="default"/>
        <w:b/>
        <w:color w:val="22211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FB7367"/>
    <w:multiLevelType w:val="hybridMultilevel"/>
    <w:tmpl w:val="03D2C6F2"/>
    <w:lvl w:ilvl="0" w:tplc="04090017">
      <w:start w:val="1"/>
      <w:numFmt w:val="lowerLetter"/>
      <w:lvlText w:val="%1)"/>
      <w:lvlJc w:val="left"/>
      <w:pPr>
        <w:ind w:left="1776" w:hanging="329"/>
      </w:pPr>
      <w:rPr>
        <w:rFonts w:hint="default"/>
        <w:w w:val="109"/>
      </w:rPr>
    </w:lvl>
    <w:lvl w:ilvl="1" w:tplc="A160492E">
      <w:numFmt w:val="bullet"/>
      <w:lvlText w:val="•"/>
      <w:lvlJc w:val="left"/>
      <w:pPr>
        <w:ind w:left="2787" w:hanging="329"/>
      </w:pPr>
      <w:rPr>
        <w:rFonts w:hint="default"/>
      </w:rPr>
    </w:lvl>
    <w:lvl w:ilvl="2" w:tplc="E7D20838">
      <w:numFmt w:val="bullet"/>
      <w:lvlText w:val="•"/>
      <w:lvlJc w:val="left"/>
      <w:pPr>
        <w:ind w:left="3793" w:hanging="329"/>
      </w:pPr>
      <w:rPr>
        <w:rFonts w:hint="default"/>
      </w:rPr>
    </w:lvl>
    <w:lvl w:ilvl="3" w:tplc="9EE430AC">
      <w:numFmt w:val="bullet"/>
      <w:lvlText w:val="•"/>
      <w:lvlJc w:val="left"/>
      <w:pPr>
        <w:ind w:left="4799" w:hanging="329"/>
      </w:pPr>
      <w:rPr>
        <w:rFonts w:hint="default"/>
      </w:rPr>
    </w:lvl>
    <w:lvl w:ilvl="4" w:tplc="8A22A830">
      <w:numFmt w:val="bullet"/>
      <w:lvlText w:val="•"/>
      <w:lvlJc w:val="left"/>
      <w:pPr>
        <w:ind w:left="5805" w:hanging="329"/>
      </w:pPr>
      <w:rPr>
        <w:rFonts w:hint="default"/>
      </w:rPr>
    </w:lvl>
    <w:lvl w:ilvl="5" w:tplc="B42CB3FC">
      <w:numFmt w:val="bullet"/>
      <w:lvlText w:val="•"/>
      <w:lvlJc w:val="left"/>
      <w:pPr>
        <w:ind w:left="6811" w:hanging="329"/>
      </w:pPr>
      <w:rPr>
        <w:rFonts w:hint="default"/>
      </w:rPr>
    </w:lvl>
    <w:lvl w:ilvl="6" w:tplc="3FB2FB1C">
      <w:numFmt w:val="bullet"/>
      <w:lvlText w:val="•"/>
      <w:lvlJc w:val="left"/>
      <w:pPr>
        <w:ind w:left="7817" w:hanging="329"/>
      </w:pPr>
      <w:rPr>
        <w:rFonts w:hint="default"/>
      </w:rPr>
    </w:lvl>
    <w:lvl w:ilvl="7" w:tplc="0130EB98">
      <w:numFmt w:val="bullet"/>
      <w:lvlText w:val="•"/>
      <w:lvlJc w:val="left"/>
      <w:pPr>
        <w:ind w:left="8823" w:hanging="329"/>
      </w:pPr>
      <w:rPr>
        <w:rFonts w:hint="default"/>
      </w:rPr>
    </w:lvl>
    <w:lvl w:ilvl="8" w:tplc="EF4E0A6E">
      <w:numFmt w:val="bullet"/>
      <w:lvlText w:val="•"/>
      <w:lvlJc w:val="left"/>
      <w:pPr>
        <w:ind w:left="9829" w:hanging="329"/>
      </w:pPr>
      <w:rPr>
        <w:rFonts w:hint="default"/>
      </w:rPr>
    </w:lvl>
  </w:abstractNum>
  <w:abstractNum w:abstractNumId="28" w15:restartNumberingAfterBreak="0">
    <w:nsid w:val="7B4D1ECC"/>
    <w:multiLevelType w:val="hybridMultilevel"/>
    <w:tmpl w:val="3D487D34"/>
    <w:lvl w:ilvl="0" w:tplc="04090001">
      <w:start w:val="1"/>
      <w:numFmt w:val="bullet"/>
      <w:lvlText w:val=""/>
      <w:lvlJc w:val="left"/>
      <w:pPr>
        <w:ind w:left="1776" w:hanging="329"/>
      </w:pPr>
      <w:rPr>
        <w:rFonts w:ascii="Symbol" w:hAnsi="Symbol" w:hint="default"/>
        <w:w w:val="109"/>
      </w:rPr>
    </w:lvl>
    <w:lvl w:ilvl="1" w:tplc="A160492E">
      <w:numFmt w:val="bullet"/>
      <w:lvlText w:val="•"/>
      <w:lvlJc w:val="left"/>
      <w:pPr>
        <w:ind w:left="2787" w:hanging="329"/>
      </w:pPr>
      <w:rPr>
        <w:rFonts w:hint="default"/>
      </w:rPr>
    </w:lvl>
    <w:lvl w:ilvl="2" w:tplc="E7D20838">
      <w:numFmt w:val="bullet"/>
      <w:lvlText w:val="•"/>
      <w:lvlJc w:val="left"/>
      <w:pPr>
        <w:ind w:left="3793" w:hanging="329"/>
      </w:pPr>
      <w:rPr>
        <w:rFonts w:hint="default"/>
      </w:rPr>
    </w:lvl>
    <w:lvl w:ilvl="3" w:tplc="9EE430AC">
      <w:numFmt w:val="bullet"/>
      <w:lvlText w:val="•"/>
      <w:lvlJc w:val="left"/>
      <w:pPr>
        <w:ind w:left="4799" w:hanging="329"/>
      </w:pPr>
      <w:rPr>
        <w:rFonts w:hint="default"/>
      </w:rPr>
    </w:lvl>
    <w:lvl w:ilvl="4" w:tplc="8A22A830">
      <w:numFmt w:val="bullet"/>
      <w:lvlText w:val="•"/>
      <w:lvlJc w:val="left"/>
      <w:pPr>
        <w:ind w:left="5805" w:hanging="329"/>
      </w:pPr>
      <w:rPr>
        <w:rFonts w:hint="default"/>
      </w:rPr>
    </w:lvl>
    <w:lvl w:ilvl="5" w:tplc="B42CB3FC">
      <w:numFmt w:val="bullet"/>
      <w:lvlText w:val="•"/>
      <w:lvlJc w:val="left"/>
      <w:pPr>
        <w:ind w:left="6811" w:hanging="329"/>
      </w:pPr>
      <w:rPr>
        <w:rFonts w:hint="default"/>
      </w:rPr>
    </w:lvl>
    <w:lvl w:ilvl="6" w:tplc="3FB2FB1C">
      <w:numFmt w:val="bullet"/>
      <w:lvlText w:val="•"/>
      <w:lvlJc w:val="left"/>
      <w:pPr>
        <w:ind w:left="7817" w:hanging="329"/>
      </w:pPr>
      <w:rPr>
        <w:rFonts w:hint="default"/>
      </w:rPr>
    </w:lvl>
    <w:lvl w:ilvl="7" w:tplc="0130EB98">
      <w:numFmt w:val="bullet"/>
      <w:lvlText w:val="•"/>
      <w:lvlJc w:val="left"/>
      <w:pPr>
        <w:ind w:left="8823" w:hanging="329"/>
      </w:pPr>
      <w:rPr>
        <w:rFonts w:hint="default"/>
      </w:rPr>
    </w:lvl>
    <w:lvl w:ilvl="8" w:tplc="EF4E0A6E">
      <w:numFmt w:val="bullet"/>
      <w:lvlText w:val="•"/>
      <w:lvlJc w:val="left"/>
      <w:pPr>
        <w:ind w:left="9829" w:hanging="329"/>
      </w:pPr>
      <w:rPr>
        <w:rFonts w:hint="default"/>
      </w:rPr>
    </w:lvl>
  </w:abstractNum>
  <w:abstractNum w:abstractNumId="29" w15:restartNumberingAfterBreak="0">
    <w:nsid w:val="7DB01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num>
  <w:num w:numId="3">
    <w:abstractNumId w:val="26"/>
  </w:num>
  <w:num w:numId="4">
    <w:abstractNumId w:val="21"/>
  </w:num>
  <w:num w:numId="5">
    <w:abstractNumId w:val="10"/>
  </w:num>
  <w:num w:numId="6">
    <w:abstractNumId w:val="8"/>
  </w:num>
  <w:num w:numId="7">
    <w:abstractNumId w:val="24"/>
  </w:num>
  <w:num w:numId="8">
    <w:abstractNumId w:val="2"/>
  </w:num>
  <w:num w:numId="9">
    <w:abstractNumId w:val="27"/>
  </w:num>
  <w:num w:numId="10">
    <w:abstractNumId w:val="3"/>
  </w:num>
  <w:num w:numId="11">
    <w:abstractNumId w:val="7"/>
  </w:num>
  <w:num w:numId="12">
    <w:abstractNumId w:val="14"/>
  </w:num>
  <w:num w:numId="13">
    <w:abstractNumId w:val="0"/>
  </w:num>
  <w:num w:numId="14">
    <w:abstractNumId w:val="25"/>
  </w:num>
  <w:num w:numId="15">
    <w:abstractNumId w:val="12"/>
  </w:num>
  <w:num w:numId="16">
    <w:abstractNumId w:val="20"/>
  </w:num>
  <w:num w:numId="17">
    <w:abstractNumId w:val="6"/>
  </w:num>
  <w:num w:numId="18">
    <w:abstractNumId w:val="15"/>
  </w:num>
  <w:num w:numId="19">
    <w:abstractNumId w:val="14"/>
  </w:num>
  <w:num w:numId="20">
    <w:abstractNumId w:val="12"/>
    <w:lvlOverride w:ilvl="0">
      <w:startOverride w:val="1"/>
    </w:lvlOverride>
  </w:num>
  <w:num w:numId="21">
    <w:abstractNumId w:val="14"/>
    <w:lvlOverride w:ilvl="0">
      <w:startOverride w:val="1"/>
    </w:lvlOverride>
  </w:num>
  <w:num w:numId="22">
    <w:abstractNumId w:val="12"/>
    <w:lvlOverride w:ilvl="0">
      <w:startOverride w:val="1"/>
    </w:lvlOverride>
  </w:num>
  <w:num w:numId="23">
    <w:abstractNumId w:val="13"/>
  </w:num>
  <w:num w:numId="24">
    <w:abstractNumId w:val="9"/>
  </w:num>
  <w:num w:numId="25">
    <w:abstractNumId w:val="11"/>
  </w:num>
  <w:num w:numId="26">
    <w:abstractNumId w:val="29"/>
  </w:num>
  <w:num w:numId="27">
    <w:abstractNumId w:val="18"/>
  </w:num>
  <w:num w:numId="28">
    <w:abstractNumId w:val="12"/>
    <w:lvlOverride w:ilvl="0">
      <w:startOverride w:val="1"/>
    </w:lvlOverride>
  </w:num>
  <w:num w:numId="29">
    <w:abstractNumId w:val="12"/>
    <w:lvlOverride w:ilvl="0">
      <w:startOverride w:val="1"/>
    </w:lvlOverride>
  </w:num>
  <w:num w:numId="30">
    <w:abstractNumId w:val="16"/>
  </w:num>
  <w:num w:numId="31">
    <w:abstractNumId w:val="23"/>
  </w:num>
  <w:num w:numId="32">
    <w:abstractNumId w:val="5"/>
  </w:num>
  <w:num w:numId="33">
    <w:abstractNumId w:val="4"/>
  </w:num>
  <w:num w:numId="34">
    <w:abstractNumId w:val="19"/>
  </w:num>
  <w:num w:numId="35">
    <w:abstractNumId w:val="7"/>
    <w:lvlOverride w:ilvl="0">
      <w:startOverride w:val="1"/>
    </w:lvlOverride>
  </w:num>
  <w:num w:numId="36">
    <w:abstractNumId w:val="7"/>
    <w:lvlOverride w:ilvl="0">
      <w:startOverride w:val="1"/>
    </w:lvlOverride>
  </w:num>
  <w:num w:numId="37">
    <w:abstractNumId w:val="28"/>
  </w:num>
  <w:num w:numId="38">
    <w:abstractNumId w:val="12"/>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7"/>
    <w:lvlOverride w:ilvl="0">
      <w:startOverride w:val="1"/>
    </w:lvlOverride>
  </w:num>
  <w:num w:numId="45">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y Johnson">
    <w15:presenceInfo w15:providerId="AD" w15:userId="S::sjohnson@piercetransit.org::a119042f-1763-4297-8984-e4a66f253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xUjArxgmr8fkCuTTvWOI7qbjRP9w7nFzOmsVnbssffdz3Jor+AS+P+2vijA1/eyl/Q2l/J9kG3VraznbpQf5Aw==" w:salt="eeH2AL31PIpul/f9+Om6v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B1"/>
    <w:rsid w:val="000061D3"/>
    <w:rsid w:val="00017164"/>
    <w:rsid w:val="0002579B"/>
    <w:rsid w:val="000354D0"/>
    <w:rsid w:val="00071596"/>
    <w:rsid w:val="00084D54"/>
    <w:rsid w:val="0008664C"/>
    <w:rsid w:val="000926C9"/>
    <w:rsid w:val="00096658"/>
    <w:rsid w:val="0009674B"/>
    <w:rsid w:val="000B3B7A"/>
    <w:rsid w:val="000B4C00"/>
    <w:rsid w:val="000B70B4"/>
    <w:rsid w:val="000D5928"/>
    <w:rsid w:val="000E1C78"/>
    <w:rsid w:val="000E77C4"/>
    <w:rsid w:val="00131C3C"/>
    <w:rsid w:val="001331D0"/>
    <w:rsid w:val="001358BD"/>
    <w:rsid w:val="00137CB4"/>
    <w:rsid w:val="00143DD2"/>
    <w:rsid w:val="00144503"/>
    <w:rsid w:val="00151B78"/>
    <w:rsid w:val="00152AA3"/>
    <w:rsid w:val="00164ADC"/>
    <w:rsid w:val="00166700"/>
    <w:rsid w:val="00170D94"/>
    <w:rsid w:val="00174A3A"/>
    <w:rsid w:val="00175575"/>
    <w:rsid w:val="00192FA7"/>
    <w:rsid w:val="0019327D"/>
    <w:rsid w:val="00193DC5"/>
    <w:rsid w:val="001A2503"/>
    <w:rsid w:val="001B1A27"/>
    <w:rsid w:val="001E3680"/>
    <w:rsid w:val="001E5B22"/>
    <w:rsid w:val="00202820"/>
    <w:rsid w:val="00216389"/>
    <w:rsid w:val="00225671"/>
    <w:rsid w:val="002450C6"/>
    <w:rsid w:val="00246AD2"/>
    <w:rsid w:val="0026006E"/>
    <w:rsid w:val="0026171B"/>
    <w:rsid w:val="00280A85"/>
    <w:rsid w:val="00286E59"/>
    <w:rsid w:val="00287E67"/>
    <w:rsid w:val="00291F3F"/>
    <w:rsid w:val="00297B1A"/>
    <w:rsid w:val="002A2ECA"/>
    <w:rsid w:val="002A5D81"/>
    <w:rsid w:val="002C7918"/>
    <w:rsid w:val="002C7E52"/>
    <w:rsid w:val="002F0EF2"/>
    <w:rsid w:val="002F5A09"/>
    <w:rsid w:val="002F6516"/>
    <w:rsid w:val="003010C9"/>
    <w:rsid w:val="003164B4"/>
    <w:rsid w:val="00331CCF"/>
    <w:rsid w:val="00342E65"/>
    <w:rsid w:val="00343461"/>
    <w:rsid w:val="00350318"/>
    <w:rsid w:val="0035179A"/>
    <w:rsid w:val="00364531"/>
    <w:rsid w:val="00391E4C"/>
    <w:rsid w:val="003A6D24"/>
    <w:rsid w:val="003D4C24"/>
    <w:rsid w:val="003D579B"/>
    <w:rsid w:val="003E4015"/>
    <w:rsid w:val="003F04BB"/>
    <w:rsid w:val="003F2B56"/>
    <w:rsid w:val="003F3AF1"/>
    <w:rsid w:val="003F6432"/>
    <w:rsid w:val="00404903"/>
    <w:rsid w:val="00405A75"/>
    <w:rsid w:val="00405DEB"/>
    <w:rsid w:val="0041333F"/>
    <w:rsid w:val="00421A80"/>
    <w:rsid w:val="0042362F"/>
    <w:rsid w:val="004744D8"/>
    <w:rsid w:val="00482986"/>
    <w:rsid w:val="00485490"/>
    <w:rsid w:val="0049507F"/>
    <w:rsid w:val="004A5E55"/>
    <w:rsid w:val="004A78CC"/>
    <w:rsid w:val="004D6B7F"/>
    <w:rsid w:val="004E0CD3"/>
    <w:rsid w:val="004E2891"/>
    <w:rsid w:val="004F5C26"/>
    <w:rsid w:val="0050070D"/>
    <w:rsid w:val="005316B8"/>
    <w:rsid w:val="00533431"/>
    <w:rsid w:val="00540A45"/>
    <w:rsid w:val="00544BFF"/>
    <w:rsid w:val="00547E51"/>
    <w:rsid w:val="005746BC"/>
    <w:rsid w:val="00581CFA"/>
    <w:rsid w:val="00595586"/>
    <w:rsid w:val="005A2C0C"/>
    <w:rsid w:val="005C0089"/>
    <w:rsid w:val="005C2868"/>
    <w:rsid w:val="005D0915"/>
    <w:rsid w:val="005D7C81"/>
    <w:rsid w:val="0062019E"/>
    <w:rsid w:val="00623B47"/>
    <w:rsid w:val="00644A45"/>
    <w:rsid w:val="006478EC"/>
    <w:rsid w:val="006511A7"/>
    <w:rsid w:val="00655B6A"/>
    <w:rsid w:val="0066004D"/>
    <w:rsid w:val="00680339"/>
    <w:rsid w:val="006A23E9"/>
    <w:rsid w:val="006C04D0"/>
    <w:rsid w:val="006C7411"/>
    <w:rsid w:val="006D4B50"/>
    <w:rsid w:val="006E63F6"/>
    <w:rsid w:val="00701C61"/>
    <w:rsid w:val="00713F77"/>
    <w:rsid w:val="00731B0B"/>
    <w:rsid w:val="00735A2E"/>
    <w:rsid w:val="00756A63"/>
    <w:rsid w:val="00766F53"/>
    <w:rsid w:val="007961F0"/>
    <w:rsid w:val="007A6138"/>
    <w:rsid w:val="007B3326"/>
    <w:rsid w:val="007C3DA6"/>
    <w:rsid w:val="007C7E6C"/>
    <w:rsid w:val="007D4D06"/>
    <w:rsid w:val="007E2628"/>
    <w:rsid w:val="007F3F99"/>
    <w:rsid w:val="008030ED"/>
    <w:rsid w:val="00824A19"/>
    <w:rsid w:val="00826DA8"/>
    <w:rsid w:val="00842D4A"/>
    <w:rsid w:val="008610E5"/>
    <w:rsid w:val="00866401"/>
    <w:rsid w:val="00877252"/>
    <w:rsid w:val="008807D2"/>
    <w:rsid w:val="00882E7F"/>
    <w:rsid w:val="00883315"/>
    <w:rsid w:val="008A550E"/>
    <w:rsid w:val="008A65A0"/>
    <w:rsid w:val="008B5538"/>
    <w:rsid w:val="008B6F2C"/>
    <w:rsid w:val="008C0355"/>
    <w:rsid w:val="008D06F9"/>
    <w:rsid w:val="008E7B86"/>
    <w:rsid w:val="00905C09"/>
    <w:rsid w:val="009160B4"/>
    <w:rsid w:val="00924827"/>
    <w:rsid w:val="009318E8"/>
    <w:rsid w:val="00933840"/>
    <w:rsid w:val="00935F98"/>
    <w:rsid w:val="00946B12"/>
    <w:rsid w:val="0096488B"/>
    <w:rsid w:val="00976FD7"/>
    <w:rsid w:val="00977DA3"/>
    <w:rsid w:val="00991D98"/>
    <w:rsid w:val="00996409"/>
    <w:rsid w:val="009A7B46"/>
    <w:rsid w:val="009F7319"/>
    <w:rsid w:val="00A03B43"/>
    <w:rsid w:val="00A05CBA"/>
    <w:rsid w:val="00A26462"/>
    <w:rsid w:val="00A31CE7"/>
    <w:rsid w:val="00A41C8E"/>
    <w:rsid w:val="00A42AB7"/>
    <w:rsid w:val="00A46ADC"/>
    <w:rsid w:val="00A52209"/>
    <w:rsid w:val="00A52FE7"/>
    <w:rsid w:val="00A65ED6"/>
    <w:rsid w:val="00A675D8"/>
    <w:rsid w:val="00A74813"/>
    <w:rsid w:val="00A74D7F"/>
    <w:rsid w:val="00A921F1"/>
    <w:rsid w:val="00A93E89"/>
    <w:rsid w:val="00A9564A"/>
    <w:rsid w:val="00AA048C"/>
    <w:rsid w:val="00AD4D0B"/>
    <w:rsid w:val="00AD68A1"/>
    <w:rsid w:val="00AE6D28"/>
    <w:rsid w:val="00B058DE"/>
    <w:rsid w:val="00B1551E"/>
    <w:rsid w:val="00B25150"/>
    <w:rsid w:val="00B26872"/>
    <w:rsid w:val="00B2785A"/>
    <w:rsid w:val="00B370E5"/>
    <w:rsid w:val="00B41068"/>
    <w:rsid w:val="00B41866"/>
    <w:rsid w:val="00B44541"/>
    <w:rsid w:val="00B4562E"/>
    <w:rsid w:val="00B525C5"/>
    <w:rsid w:val="00B55806"/>
    <w:rsid w:val="00B55F3B"/>
    <w:rsid w:val="00B72AB3"/>
    <w:rsid w:val="00B83382"/>
    <w:rsid w:val="00B904B7"/>
    <w:rsid w:val="00BB147B"/>
    <w:rsid w:val="00BC0162"/>
    <w:rsid w:val="00BC7921"/>
    <w:rsid w:val="00BD2325"/>
    <w:rsid w:val="00BD34E3"/>
    <w:rsid w:val="00BE32A4"/>
    <w:rsid w:val="00BF10CB"/>
    <w:rsid w:val="00C0519E"/>
    <w:rsid w:val="00C31D67"/>
    <w:rsid w:val="00C34200"/>
    <w:rsid w:val="00C41380"/>
    <w:rsid w:val="00C47FAC"/>
    <w:rsid w:val="00C62CBC"/>
    <w:rsid w:val="00C805FD"/>
    <w:rsid w:val="00C860FE"/>
    <w:rsid w:val="00C91491"/>
    <w:rsid w:val="00CB6D06"/>
    <w:rsid w:val="00CD33B1"/>
    <w:rsid w:val="00CD60C8"/>
    <w:rsid w:val="00CE666E"/>
    <w:rsid w:val="00D1553E"/>
    <w:rsid w:val="00D31B45"/>
    <w:rsid w:val="00D5359D"/>
    <w:rsid w:val="00D60E21"/>
    <w:rsid w:val="00D66420"/>
    <w:rsid w:val="00D704A7"/>
    <w:rsid w:val="00DA1CA6"/>
    <w:rsid w:val="00DB3E70"/>
    <w:rsid w:val="00DC234B"/>
    <w:rsid w:val="00DD0BC7"/>
    <w:rsid w:val="00DE3567"/>
    <w:rsid w:val="00DF013A"/>
    <w:rsid w:val="00DF6ACD"/>
    <w:rsid w:val="00E009C1"/>
    <w:rsid w:val="00E05572"/>
    <w:rsid w:val="00E07258"/>
    <w:rsid w:val="00E11B70"/>
    <w:rsid w:val="00E17BF6"/>
    <w:rsid w:val="00E25175"/>
    <w:rsid w:val="00E346A2"/>
    <w:rsid w:val="00E3632B"/>
    <w:rsid w:val="00E47124"/>
    <w:rsid w:val="00E62BE8"/>
    <w:rsid w:val="00E71AA6"/>
    <w:rsid w:val="00E95A51"/>
    <w:rsid w:val="00EA7775"/>
    <w:rsid w:val="00ED543D"/>
    <w:rsid w:val="00ED6C1D"/>
    <w:rsid w:val="00F04F22"/>
    <w:rsid w:val="00F059DD"/>
    <w:rsid w:val="00F111E3"/>
    <w:rsid w:val="00F2236F"/>
    <w:rsid w:val="00F35CAA"/>
    <w:rsid w:val="00F37DC2"/>
    <w:rsid w:val="00F41ACE"/>
    <w:rsid w:val="00F5271A"/>
    <w:rsid w:val="00F620B0"/>
    <w:rsid w:val="00F62BD5"/>
    <w:rsid w:val="00F67E36"/>
    <w:rsid w:val="00F7055F"/>
    <w:rsid w:val="00FC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6801A71F"/>
  <w15:docId w15:val="{361FBF32-0063-4207-8406-ECD27E88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outlineLvl w:val="0"/>
    </w:pPr>
    <w:rPr>
      <w:rFonts w:ascii="Times New Roman" w:eastAsia="Times New Roman" w:hAnsi="Times New Roman" w:cs="Times New Roman"/>
      <w:sz w:val="26"/>
      <w:szCs w:val="26"/>
    </w:rPr>
  </w:style>
  <w:style w:type="paragraph" w:styleId="Heading2">
    <w:name w:val="heading 2"/>
    <w:basedOn w:val="Normal"/>
    <w:uiPriority w:val="9"/>
    <w:unhideWhenUsed/>
    <w:qFormat/>
    <w:pPr>
      <w:ind w:left="1484"/>
      <w:outlineLvl w:val="1"/>
    </w:pPr>
    <w:rPr>
      <w:b/>
      <w:bCs/>
      <w:sz w:val="21"/>
      <w:szCs w:val="21"/>
    </w:rPr>
  </w:style>
  <w:style w:type="paragraph" w:styleId="Heading3">
    <w:name w:val="heading 3"/>
    <w:basedOn w:val="Normal"/>
    <w:uiPriority w:val="9"/>
    <w:unhideWhenUsed/>
    <w:qFormat/>
    <w:pPr>
      <w:ind w:left="175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rsid w:val="00F2236F"/>
    <w:pPr>
      <w:numPr>
        <w:numId w:val="11"/>
      </w:numPr>
      <w:tabs>
        <w:tab w:val="left" w:pos="2028"/>
        <w:tab w:val="left" w:pos="2029"/>
      </w:tabs>
      <w:spacing w:before="21" w:line="249" w:lineRule="auto"/>
      <w:ind w:right="1905"/>
    </w:pPr>
    <w:rPr>
      <w:color w:val="313131"/>
      <w:w w:val="105"/>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C2868"/>
    <w:pPr>
      <w:tabs>
        <w:tab w:val="center" w:pos="4320"/>
        <w:tab w:val="right" w:pos="8640"/>
      </w:tabs>
    </w:pPr>
  </w:style>
  <w:style w:type="character" w:customStyle="1" w:styleId="HeaderChar">
    <w:name w:val="Header Char"/>
    <w:basedOn w:val="DefaultParagraphFont"/>
    <w:link w:val="Header"/>
    <w:uiPriority w:val="99"/>
    <w:rsid w:val="005C2868"/>
    <w:rPr>
      <w:rFonts w:ascii="Arial" w:eastAsia="Arial" w:hAnsi="Arial" w:cs="Arial"/>
    </w:rPr>
  </w:style>
  <w:style w:type="paragraph" w:styleId="Footer">
    <w:name w:val="footer"/>
    <w:basedOn w:val="Normal"/>
    <w:link w:val="FooterChar"/>
    <w:uiPriority w:val="99"/>
    <w:unhideWhenUsed/>
    <w:rsid w:val="005C2868"/>
    <w:pPr>
      <w:tabs>
        <w:tab w:val="center" w:pos="4320"/>
        <w:tab w:val="right" w:pos="8640"/>
      </w:tabs>
    </w:pPr>
  </w:style>
  <w:style w:type="character" w:customStyle="1" w:styleId="FooterChar">
    <w:name w:val="Footer Char"/>
    <w:basedOn w:val="DefaultParagraphFont"/>
    <w:link w:val="Footer"/>
    <w:uiPriority w:val="99"/>
    <w:rsid w:val="005C2868"/>
    <w:rPr>
      <w:rFonts w:ascii="Arial" w:eastAsia="Arial" w:hAnsi="Arial" w:cs="Arial"/>
    </w:rPr>
  </w:style>
  <w:style w:type="table" w:styleId="LightShading-Accent1">
    <w:name w:val="Light Shading Accent 1"/>
    <w:basedOn w:val="TableNormal"/>
    <w:uiPriority w:val="60"/>
    <w:rsid w:val="005C2868"/>
    <w:pPr>
      <w:widowControl/>
      <w:autoSpaceDE/>
      <w:autoSpaceDN/>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86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59"/>
    <w:rPr>
      <w:rFonts w:ascii="Segoe UI" w:eastAsia="Arial" w:hAnsi="Segoe UI" w:cs="Segoe UI"/>
      <w:sz w:val="18"/>
      <w:szCs w:val="18"/>
    </w:rPr>
  </w:style>
  <w:style w:type="character" w:styleId="CommentReference">
    <w:name w:val="annotation reference"/>
    <w:basedOn w:val="DefaultParagraphFont"/>
    <w:uiPriority w:val="99"/>
    <w:semiHidden/>
    <w:unhideWhenUsed/>
    <w:rsid w:val="008A65A0"/>
    <w:rPr>
      <w:sz w:val="16"/>
      <w:szCs w:val="16"/>
    </w:rPr>
  </w:style>
  <w:style w:type="paragraph" w:styleId="CommentText">
    <w:name w:val="annotation text"/>
    <w:basedOn w:val="Normal"/>
    <w:link w:val="CommentTextChar"/>
    <w:uiPriority w:val="99"/>
    <w:semiHidden/>
    <w:unhideWhenUsed/>
    <w:rsid w:val="008A65A0"/>
    <w:rPr>
      <w:sz w:val="20"/>
      <w:szCs w:val="20"/>
    </w:rPr>
  </w:style>
  <w:style w:type="character" w:customStyle="1" w:styleId="CommentTextChar">
    <w:name w:val="Comment Text Char"/>
    <w:basedOn w:val="DefaultParagraphFont"/>
    <w:link w:val="CommentText"/>
    <w:uiPriority w:val="99"/>
    <w:semiHidden/>
    <w:rsid w:val="008A65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65A0"/>
    <w:rPr>
      <w:b/>
      <w:bCs/>
    </w:rPr>
  </w:style>
  <w:style w:type="character" w:customStyle="1" w:styleId="CommentSubjectChar">
    <w:name w:val="Comment Subject Char"/>
    <w:basedOn w:val="CommentTextChar"/>
    <w:link w:val="CommentSubject"/>
    <w:uiPriority w:val="99"/>
    <w:semiHidden/>
    <w:rsid w:val="008A65A0"/>
    <w:rPr>
      <w:rFonts w:ascii="Arial" w:eastAsia="Arial" w:hAnsi="Arial" w:cs="Arial"/>
      <w:b/>
      <w:bCs/>
      <w:sz w:val="20"/>
      <w:szCs w:val="20"/>
    </w:rPr>
  </w:style>
  <w:style w:type="paragraph" w:styleId="Revision">
    <w:name w:val="Revision"/>
    <w:hidden/>
    <w:uiPriority w:val="99"/>
    <w:semiHidden/>
    <w:rsid w:val="007B3326"/>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BC7921"/>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3F3AF1"/>
    <w:pPr>
      <w:tabs>
        <w:tab w:val="left" w:pos="660"/>
        <w:tab w:val="right" w:leader="dot" w:pos="10070"/>
      </w:tabs>
      <w:spacing w:after="100" w:line="360" w:lineRule="auto"/>
      <w:ind w:left="216"/>
    </w:pPr>
  </w:style>
  <w:style w:type="paragraph" w:styleId="TOC3">
    <w:name w:val="toc 3"/>
    <w:basedOn w:val="Normal"/>
    <w:next w:val="Normal"/>
    <w:autoRedefine/>
    <w:uiPriority w:val="39"/>
    <w:unhideWhenUsed/>
    <w:rsid w:val="00BC7921"/>
    <w:pPr>
      <w:spacing w:after="100"/>
      <w:ind w:left="440"/>
    </w:pPr>
  </w:style>
  <w:style w:type="character" w:styleId="Hyperlink">
    <w:name w:val="Hyperlink"/>
    <w:basedOn w:val="DefaultParagraphFont"/>
    <w:uiPriority w:val="99"/>
    <w:unhideWhenUsed/>
    <w:rsid w:val="00BC7921"/>
    <w:rPr>
      <w:color w:val="0000FF" w:themeColor="hyperlink"/>
      <w:u w:val="single"/>
    </w:rPr>
  </w:style>
  <w:style w:type="paragraph" w:customStyle="1" w:styleId="HeadingforTOC">
    <w:name w:val="Heading for TOC"/>
    <w:basedOn w:val="Heading2"/>
    <w:qFormat/>
    <w:rsid w:val="00F2236F"/>
    <w:pPr>
      <w:numPr>
        <w:numId w:val="12"/>
      </w:numPr>
      <w:ind w:left="720"/>
    </w:pPr>
    <w:rPr>
      <w:color w:val="313131"/>
      <w:w w:val="110"/>
    </w:rPr>
  </w:style>
  <w:style w:type="paragraph" w:customStyle="1" w:styleId="SubheadingforTOC">
    <w:name w:val="Sub heading for TOC"/>
    <w:basedOn w:val="BodyText"/>
    <w:next w:val="Normal"/>
    <w:qFormat/>
    <w:rsid w:val="00F2236F"/>
    <w:pPr>
      <w:numPr>
        <w:numId w:val="38"/>
      </w:numPr>
      <w:spacing w:line="247" w:lineRule="auto"/>
      <w:ind w:right="1536"/>
    </w:pPr>
    <w:rPr>
      <w:b/>
      <w:sz w:val="21"/>
      <w:szCs w:val="21"/>
    </w:rPr>
  </w:style>
  <w:style w:type="character" w:styleId="PlaceholderText">
    <w:name w:val="Placeholder Text"/>
    <w:basedOn w:val="DefaultParagraphFont"/>
    <w:uiPriority w:val="99"/>
    <w:semiHidden/>
    <w:rsid w:val="005C0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2A5E-B5EC-4967-A1F2-628BA33F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Pierce Transit Permit Parking Program Guidelines</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Transit Permit Parking Program Guidelines</dc:title>
  <dc:subject/>
  <dc:creator>Sandy Johnson</dc:creator>
  <cp:keywords/>
  <dc:description/>
  <cp:lastModifiedBy>Sandy Johnson</cp:lastModifiedBy>
  <cp:revision>4</cp:revision>
  <cp:lastPrinted>2019-05-02T20:55:00Z</cp:lastPrinted>
  <dcterms:created xsi:type="dcterms:W3CDTF">2019-05-02T20:52:00Z</dcterms:created>
  <dcterms:modified xsi:type="dcterms:W3CDTF">2019-05-02T20:57:00Z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Xerox WorkCentre 7855</vt:lpwstr>
  </property>
  <property fmtid="{D5CDD505-2E9C-101B-9397-08002B2CF9AE}" pid="4" name="LastSaved">
    <vt:filetime>2019-01-30T00:00:00Z</vt:filetime>
  </property>
</Properties>
</file>